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889609665"/>
        <w:docPartObj>
          <w:docPartGallery w:val="Cover Pages"/>
          <w:docPartUnique/>
        </w:docPartObj>
      </w:sdtPr>
      <w:sdtContent>
        <w:p w14:paraId="2D4DC2BA" w14:textId="3B549E7D" w:rsidR="00311352" w:rsidRDefault="00311352">
          <w:r>
            <w:rPr>
              <w:noProof/>
            </w:rPr>
            <mc:AlternateContent>
              <mc:Choice Requires="wpg">
                <w:drawing>
                  <wp:anchor distT="0" distB="0" distL="114300" distR="114300" simplePos="0" relativeHeight="251662336" behindDoc="0" locked="0" layoutInCell="1" allowOverlap="1" wp14:anchorId="1B341511" wp14:editId="3818E932">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76286EFB"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">
                    <v:shape id="Rectangle 51" o:spid="_x0000_s1027" style="position:absolute;width:73152;height:11303;visibility:visible;mso-wrap-style:square;v-text-anchor:middle" coordsize="7312660,11296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&#13;&#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" stroked="f" strokeweight="1pt">
                      <v:fill r:id="rId9"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14:anchorId="2EB6E999" wp14:editId="3A2C6288">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B0418ED" w14:textId="34728023" w:rsidR="00311352" w:rsidRDefault="00311352">
                                    <w:pPr>
                                      <w:pStyle w:val="NoSpacing"/>
                                      <w:jc w:val="right"/>
                                      <w:rPr>
                                        <w:color w:val="595959" w:themeColor="text1" w:themeTint="A6"/>
                                        <w:sz w:val="28"/>
                                        <w:szCs w:val="28"/>
                                      </w:rPr>
                                    </w:pPr>
                                    <w:r>
                                      <w:rPr>
                                        <w:color w:val="595959" w:themeColor="text1" w:themeTint="A6"/>
                                        <w:sz w:val="28"/>
                                        <w:szCs w:val="28"/>
                                      </w:rPr>
                                      <w:t>Lt Col Edward A. Bos, CAP</w:t>
                                    </w:r>
                                  </w:p>
                                </w:sdtContent>
                              </w:sdt>
                              <w:p w14:paraId="573CF305" w14:textId="292CB47D" w:rsidR="00311352" w:rsidRDefault="0031135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ebos@cap.gov</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w14:anchorId="2EB6E999" id="_x0000_t202" coordsize="21600,21600" o:spt="202" path="m,l,21600r21600,l21600,xe">
                    <v:stroke joinstyle="miter"/>
                    <v:path gradientshapeok="t" o:connecttype="rect"/>
                  </v:shapetype>
                  <v:shape id="Text Box 152"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&#13;&#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14:paraId="2B0418ED" w14:textId="34728023" w:rsidR="00311352" w:rsidRDefault="00311352">
                              <w:pPr>
                                <w:pStyle w:val="NoSpacing"/>
                                <w:jc w:val="right"/>
                                <w:rPr>
                                  <w:color w:val="595959" w:themeColor="text1" w:themeTint="A6"/>
                                  <w:sz w:val="28"/>
                                  <w:szCs w:val="28"/>
                                </w:rPr>
                              </w:pPr>
                              <w:r>
                                <w:rPr>
                                  <w:color w:val="595959" w:themeColor="text1" w:themeTint="A6"/>
                                  <w:sz w:val="28"/>
                                  <w:szCs w:val="28"/>
                                </w:rPr>
                                <w:t>Lt Col Edward A. Bos, CAP</w:t>
                              </w:r>
                            </w:p>
                          </w:sdtContent>
                        </w:sdt>
                        <w:p w14:paraId="573CF305" w14:textId="292CB47D" w:rsidR="00311352" w:rsidRDefault="00311352">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ebos@cap.gov</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53CCCDFA" wp14:editId="7306D01A">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03543" w14:textId="48835E78" w:rsidR="00311352" w:rsidRDefault="00311352">
                                <w:pPr>
                                  <w:pStyle w:val="NoSpacing"/>
                                  <w:jc w:val="right"/>
                                  <w:rPr>
                                    <w:color w:val="4472C4" w:themeColor="accent1"/>
                                    <w:sz w:val="28"/>
                                    <w:szCs w:val="28"/>
                                  </w:rPr>
                                </w:pPr>
                                <w:r>
                                  <w:rPr>
                                    <w:color w:val="4472C4" w:themeColor="accent1"/>
                                    <w:sz w:val="28"/>
                                    <w:szCs w:val="28"/>
                                  </w:rPr>
                                  <w:t>Note:</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7682ACD" w14:textId="4F4ADD54" w:rsidR="00311352" w:rsidRDefault="00311352">
                                    <w:pPr>
                                      <w:pStyle w:val="NoSpacing"/>
                                      <w:jc w:val="right"/>
                                      <w:rPr>
                                        <w:color w:val="595959" w:themeColor="text1" w:themeTint="A6"/>
                                        <w:sz w:val="20"/>
                                        <w:szCs w:val="20"/>
                                      </w:rPr>
                                    </w:pPr>
                                    <w:r>
                                      <w:rPr>
                                        <w:color w:val="595959" w:themeColor="text1" w:themeTint="A6"/>
                                        <w:sz w:val="20"/>
                                        <w:szCs w:val="20"/>
                                      </w:rPr>
                                      <w:t>These worksheets are for CAP personnel with responsibilities for relationship management as part of their role. Completed worksheets will contain PII, and should be handled accordingly.</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53CCCDFA" id="Text Box 153"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" filled="f" stroked="f" strokeweight=".5pt">
                    <v:textbox style="mso-fit-shape-to-text:t" inset="126pt,0,54pt,0">
                      <w:txbxContent>
                        <w:p w14:paraId="3FE03543" w14:textId="48835E78" w:rsidR="00311352" w:rsidRDefault="00311352">
                          <w:pPr>
                            <w:pStyle w:val="NoSpacing"/>
                            <w:jc w:val="right"/>
                            <w:rPr>
                              <w:color w:val="4472C4" w:themeColor="accent1"/>
                              <w:sz w:val="28"/>
                              <w:szCs w:val="28"/>
                            </w:rPr>
                          </w:pPr>
                          <w:r>
                            <w:rPr>
                              <w:color w:val="4472C4" w:themeColor="accent1"/>
                              <w:sz w:val="28"/>
                              <w:szCs w:val="28"/>
                            </w:rPr>
                            <w:t>Note:</w:t>
                          </w:r>
                        </w:p>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14:paraId="17682ACD" w14:textId="4F4ADD54" w:rsidR="00311352" w:rsidRDefault="00311352">
                              <w:pPr>
                                <w:pStyle w:val="NoSpacing"/>
                                <w:jc w:val="right"/>
                                <w:rPr>
                                  <w:color w:val="595959" w:themeColor="text1" w:themeTint="A6"/>
                                  <w:sz w:val="20"/>
                                  <w:szCs w:val="20"/>
                                </w:rPr>
                              </w:pPr>
                              <w:r>
                                <w:rPr>
                                  <w:color w:val="595959" w:themeColor="text1" w:themeTint="A6"/>
                                  <w:sz w:val="20"/>
                                  <w:szCs w:val="20"/>
                                </w:rPr>
                                <w:t>These worksheets are for CAP personnel with responsibilities for relationship management as part of their role. Completed worksheets will contain PII, and should be handled accordingly.</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676A5EF1" wp14:editId="3A81778C">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FFB9CB" w14:textId="657F9DB2" w:rsidR="00311352" w:rsidRPr="00311352" w:rsidRDefault="00311352" w:rsidP="00311352">
                                <w:pPr>
                                  <w:jc w:val="right"/>
                                  <w:rPr>
                                    <w:color w:val="4472C4" w:themeColor="accent1"/>
                                    <w:sz w:val="48"/>
                                    <w:szCs w:val="64"/>
                                  </w:rPr>
                                </w:pPr>
                                <w:sdt>
                                  <w:sdtPr>
                                    <w:rPr>
                                      <w:caps/>
                                      <w:color w:val="4472C4" w:themeColor="accent1"/>
                                      <w:sz w:val="48"/>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11352">
                                      <w:rPr>
                                        <w:caps/>
                                        <w:color w:val="4472C4" w:themeColor="accent1"/>
                                        <w:sz w:val="48"/>
                                        <w:szCs w:val="64"/>
                                      </w:rPr>
                                      <w:t>Recruiting Prospecting resources</w:t>
                                    </w:r>
                                  </w:sdtContent>
                                </w:sdt>
                              </w:p>
                              <w:p w14:paraId="6C8764B4" w14:textId="3314D9B5" w:rsidR="00311352" w:rsidRDefault="00311352">
                                <w:pPr>
                                  <w:jc w:val="right"/>
                                  <w:rPr>
                                    <w:smallCaps/>
                                    <w:color w:val="404040" w:themeColor="text1" w:themeTint="BF"/>
                                    <w:sz w:val="36"/>
                                    <w:szCs w:val="36"/>
                                  </w:rPr>
                                </w:pPr>
                                <w:r>
                                  <w:rPr>
                                    <w:color w:val="404040" w:themeColor="text1" w:themeTint="BF"/>
                                    <w:sz w:val="36"/>
                                    <w:szCs w:val="36"/>
                                  </w:rPr>
                                  <w:t>Instructions &amp; Worksheets</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676A5EF1" id="Text Box 154" o:spid="_x0000_s1028"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" filled="f" stroked="f" strokeweight=".5pt">
                    <v:textbox inset="126pt,0,54pt,0">
                      <w:txbxContent>
                        <w:p w14:paraId="0BFFB9CB" w14:textId="657F9DB2" w:rsidR="00311352" w:rsidRPr="00311352" w:rsidRDefault="00311352" w:rsidP="00311352">
                          <w:pPr>
                            <w:jc w:val="right"/>
                            <w:rPr>
                              <w:color w:val="4472C4" w:themeColor="accent1"/>
                              <w:sz w:val="48"/>
                              <w:szCs w:val="64"/>
                            </w:rPr>
                          </w:pPr>
                          <w:sdt>
                            <w:sdtPr>
                              <w:rPr>
                                <w:caps/>
                                <w:color w:val="4472C4" w:themeColor="accent1"/>
                                <w:sz w:val="48"/>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311352">
                                <w:rPr>
                                  <w:caps/>
                                  <w:color w:val="4472C4" w:themeColor="accent1"/>
                                  <w:sz w:val="48"/>
                                  <w:szCs w:val="64"/>
                                </w:rPr>
                                <w:t>Recruiting Prospecting resources</w:t>
                              </w:r>
                            </w:sdtContent>
                          </w:sdt>
                        </w:p>
                        <w:p w14:paraId="6C8764B4" w14:textId="3314D9B5" w:rsidR="00311352" w:rsidRDefault="00311352">
                          <w:pPr>
                            <w:jc w:val="right"/>
                            <w:rPr>
                              <w:smallCaps/>
                              <w:color w:val="404040" w:themeColor="text1" w:themeTint="BF"/>
                              <w:sz w:val="36"/>
                              <w:szCs w:val="36"/>
                            </w:rPr>
                          </w:pPr>
                          <w:r>
                            <w:rPr>
                              <w:color w:val="404040" w:themeColor="text1" w:themeTint="BF"/>
                              <w:sz w:val="36"/>
                              <w:szCs w:val="36"/>
                            </w:rPr>
                            <w:t>Instructions &amp; Worksheets</w:t>
                          </w:r>
                        </w:p>
                      </w:txbxContent>
                    </v:textbox>
                    <w10:wrap type="square" anchorx="page" anchory="page"/>
                  </v:shape>
                </w:pict>
              </mc:Fallback>
            </mc:AlternateContent>
          </w:r>
        </w:p>
        <w:p w14:paraId="4BF65381" w14:textId="5FAA4A8D" w:rsidR="00311352" w:rsidRDefault="00311352">
          <w:r>
            <w:br w:type="page"/>
          </w:r>
        </w:p>
      </w:sdtContent>
    </w:sdt>
    <w:p w14:paraId="54E51569" w14:textId="77777777" w:rsidR="00311352" w:rsidRDefault="00311352" w:rsidP="00311352">
      <w:pPr>
        <w:spacing w:line="480" w:lineRule="auto"/>
        <w:jc w:val="center"/>
      </w:pPr>
      <w:r>
        <w:lastRenderedPageBreak/>
        <w:t>Recruiting &amp; Retention Prospecting Instructions</w:t>
      </w:r>
    </w:p>
    <w:p w14:paraId="623627C1" w14:textId="77777777" w:rsidR="00311352" w:rsidRDefault="00311352" w:rsidP="00311352">
      <w:pPr>
        <w:spacing w:line="480" w:lineRule="auto"/>
      </w:pPr>
      <w:r>
        <w:tab/>
        <w:t xml:space="preserve">Several positions on a unit staff need to interface with public to build rapport, develop support, and engage with stakeholders in order to accomplish our missions. </w:t>
      </w:r>
    </w:p>
    <w:p w14:paraId="6D897745" w14:textId="77777777" w:rsidR="0040169E" w:rsidRDefault="00311352" w:rsidP="00311352">
      <w:pPr>
        <w:spacing w:line="480" w:lineRule="auto"/>
      </w:pPr>
      <w:r>
        <w:tab/>
        <w:t xml:space="preserve">This is especially true for Recruiting and Retention Officers, who need to work seamlessly with Public Affairs Officers, Cadet Program Officers, Personnel Officers, and others across the enterprise. </w:t>
      </w:r>
    </w:p>
    <w:p w14:paraId="2E7DBFF7" w14:textId="3EA6FBA5" w:rsidR="0040169E" w:rsidRDefault="0040169E" w:rsidP="0040169E">
      <w:pPr>
        <w:spacing w:line="480" w:lineRule="auto"/>
        <w:ind w:firstLine="720"/>
      </w:pPr>
      <w:r>
        <w:t>In order to provide this seamless cooperation, up-to-date and accurate information about our community partners (and prospective community partners)</w:t>
      </w:r>
      <w:ins w:id="0" w:author="Bos, Edward A Lt Col" w:date="2020-04-22T10:17:00Z">
        <w:r w:rsidR="001F1989">
          <w:t>,</w:t>
        </w:r>
      </w:ins>
      <w:r>
        <w:t xml:space="preserve"> what their capabilities and priorities are, and how CAP and these other groups can provide mutually beneficial support to each other. </w:t>
      </w:r>
    </w:p>
    <w:p w14:paraId="4AA7D89F" w14:textId="1CBB7984" w:rsidR="00ED68FB" w:rsidRDefault="0040169E" w:rsidP="0040169E">
      <w:pPr>
        <w:spacing w:line="480" w:lineRule="auto"/>
        <w:ind w:firstLine="720"/>
      </w:pPr>
      <w:r>
        <w:t xml:space="preserve">Prospecting documents like these worksheets are </w:t>
      </w:r>
      <w:r>
        <w:rPr>
          <w:u w:val="single"/>
        </w:rPr>
        <w:t>living</w:t>
      </w:r>
      <w:r>
        <w:t xml:space="preserve"> documents, and should be updated after nearly every interaction between CAP and the outside organization. They should reflect the current status of the organization, and be of use for building current and future plans for conducting recruiting operations and holding recruiting events. They should be shared </w:t>
      </w:r>
      <w:r w:rsidRPr="0040169E">
        <w:rPr>
          <w:u w:val="single"/>
        </w:rPr>
        <w:t>within</w:t>
      </w:r>
      <w:r>
        <w:t xml:space="preserve"> CAP and </w:t>
      </w:r>
      <w:r w:rsidRPr="0040169E">
        <w:rPr>
          <w:u w:val="single"/>
        </w:rPr>
        <w:t>only</w:t>
      </w:r>
      <w:r>
        <w:t xml:space="preserve"> with those personnel who will be interfacing with the organization or planning such events. We should keep these worksheets professional, to-the-point, and safeguarded from unplanned use. Because these</w:t>
      </w:r>
      <w:r w:rsidR="001F1989">
        <w:t xml:space="preserve"> worksheets</w:t>
      </w:r>
      <w:r>
        <w:t xml:space="preserve"> hold sensitive information, including personally identifiable information (PII), we must be diligent about how they are handled.</w:t>
      </w:r>
    </w:p>
    <w:p w14:paraId="3D522D64" w14:textId="0DAB96EF" w:rsidR="00311352" w:rsidRDefault="00ED68FB" w:rsidP="0040169E">
      <w:pPr>
        <w:spacing w:line="480" w:lineRule="auto"/>
        <w:ind w:firstLine="720"/>
      </w:pPr>
      <w:r>
        <w:t>Information is a powerful tool to ensure that our recruiting efforts build on successes, address previous setbacks, and</w:t>
      </w:r>
      <w:r w:rsidR="001F1989">
        <w:t xml:space="preserve"> substantially</w:t>
      </w:r>
      <w:r>
        <w:t xml:space="preserve"> build the pool of personnel and resources that </w:t>
      </w:r>
      <w:r w:rsidR="001F1989">
        <w:t>are vital to accomplishing our three</w:t>
      </w:r>
      <w:r w:rsidR="001F1989">
        <w:t xml:space="preserve"> </w:t>
      </w:r>
      <w:r w:rsidR="001F1989">
        <w:t xml:space="preserve">missions. </w:t>
      </w:r>
      <w:r w:rsidR="00311352">
        <w:br w:type="page"/>
      </w:r>
    </w:p>
    <w:p w14:paraId="68DC1B02" w14:textId="6217923E" w:rsidR="005665F7" w:rsidRDefault="00311352" w:rsidP="005665F7">
      <w:pPr>
        <w:spacing w:line="480" w:lineRule="auto"/>
        <w:jc w:val="center"/>
      </w:pPr>
      <w:r>
        <w:lastRenderedPageBreak/>
        <w:t xml:space="preserve">Recruiting &amp; Retention </w:t>
      </w:r>
      <w:r w:rsidR="005665F7">
        <w:t>Prospecting Summary Worksheet</w:t>
      </w:r>
    </w:p>
    <w:p w14:paraId="5D2243C7" w14:textId="5A53C6BC" w:rsidR="005665F7" w:rsidRPr="00EA6B6C" w:rsidRDefault="005665F7" w:rsidP="00EA6B6C">
      <w:pPr>
        <w:spacing w:line="480" w:lineRule="auto"/>
        <w:jc w:val="center"/>
        <w:rPr>
          <w:u w:val="single"/>
        </w:rPr>
      </w:pPr>
      <w:r>
        <w:t xml:space="preserve">Date Updated: </w:t>
      </w:r>
      <w:r>
        <w:rPr>
          <w:u w:val="single"/>
        </w:rPr>
        <w:tab/>
      </w:r>
      <w:r>
        <w:rPr>
          <w:u w:val="single"/>
        </w:rPr>
        <w:tab/>
      </w:r>
      <w:r>
        <w:rPr>
          <w:u w:val="single"/>
        </w:rPr>
        <w:tab/>
      </w:r>
    </w:p>
    <w:p w14:paraId="068F04A2" w14:textId="77777777" w:rsidR="005665F7" w:rsidRDefault="005665F7" w:rsidP="005665F7">
      <w:pPr>
        <w:spacing w:line="480" w:lineRule="auto"/>
      </w:pPr>
      <w:r>
        <w:t xml:space="preserve">Unit Name: </w:t>
      </w:r>
      <w:r>
        <w:rPr>
          <w:u w:val="single"/>
        </w:rPr>
        <w:tab/>
      </w:r>
      <w:r>
        <w:rPr>
          <w:u w:val="single"/>
        </w:rPr>
        <w:tab/>
      </w:r>
      <w:r>
        <w:rPr>
          <w:u w:val="single"/>
        </w:rPr>
        <w:tab/>
      </w:r>
      <w:r>
        <w:rPr>
          <w:u w:val="single"/>
        </w:rPr>
        <w:tab/>
      </w:r>
      <w:r>
        <w:rPr>
          <w:u w:val="single"/>
        </w:rPr>
        <w:tab/>
      </w:r>
      <w:r>
        <w:rPr>
          <w:u w:val="single"/>
        </w:rPr>
        <w:tab/>
      </w:r>
      <w:r w:rsidRPr="007E276E">
        <w:tab/>
      </w:r>
      <w:r>
        <w:t xml:space="preserve">Charter Number: </w:t>
      </w:r>
      <w:r>
        <w:rPr>
          <w:u w:val="single"/>
        </w:rPr>
        <w:tab/>
      </w:r>
      <w:r>
        <w:rPr>
          <w:u w:val="single"/>
        </w:rPr>
        <w:tab/>
      </w:r>
      <w:r>
        <w:rPr>
          <w:u w:val="single"/>
        </w:rPr>
        <w:tab/>
      </w:r>
    </w:p>
    <w:p w14:paraId="37B17E70" w14:textId="77777777" w:rsidR="005665F7" w:rsidRPr="005665F7" w:rsidRDefault="005665F7" w:rsidP="005665F7">
      <w:pPr>
        <w:spacing w:line="480" w:lineRule="auto"/>
      </w:pPr>
      <w:r>
        <w:t xml:space="preserve">Completed By: </w:t>
      </w:r>
      <w:r>
        <w:rPr>
          <w:u w:val="single"/>
        </w:rPr>
        <w:tab/>
      </w:r>
      <w:r>
        <w:rPr>
          <w:u w:val="single"/>
        </w:rPr>
        <w:tab/>
      </w:r>
      <w:r>
        <w:rPr>
          <w:u w:val="single"/>
        </w:rPr>
        <w:tab/>
      </w:r>
      <w:r>
        <w:rPr>
          <w:u w:val="single"/>
        </w:rPr>
        <w:tab/>
      </w:r>
      <w:r>
        <w:rPr>
          <w:u w:val="single"/>
        </w:rPr>
        <w:tab/>
      </w:r>
    </w:p>
    <w:p w14:paraId="6C577154" w14:textId="659C9660" w:rsidR="00EA6B6C" w:rsidRPr="00EA6B6C" w:rsidRDefault="00EA6B6C" w:rsidP="00EA6B6C">
      <w:pPr>
        <w:pStyle w:val="ListParagraph"/>
        <w:numPr>
          <w:ilvl w:val="0"/>
          <w:numId w:val="4"/>
        </w:numPr>
        <w:spacing w:line="480" w:lineRule="auto"/>
        <w:ind w:left="720"/>
      </w:pPr>
      <w:r w:rsidRPr="00EA6B6C">
        <w:t>Describe what the unit needs community support/outreach to accomplish</w:t>
      </w:r>
      <w:r>
        <w:t>:</w:t>
      </w:r>
      <w:r w:rsidRPr="00EA6B6C">
        <w:t xml:space="preserve"> </w:t>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r w:rsidRPr="00EA6B6C">
        <w:rPr>
          <w:u w:val="single"/>
        </w:rPr>
        <w:tab/>
      </w:r>
    </w:p>
    <w:p w14:paraId="3D61B7FC" w14:textId="509F8CD2" w:rsidR="005665F7" w:rsidRDefault="005665F7" w:rsidP="00FB72F1">
      <w:pPr>
        <w:pStyle w:val="ListParagraph"/>
        <w:numPr>
          <w:ilvl w:val="0"/>
          <w:numId w:val="4"/>
        </w:numPr>
        <w:spacing w:line="480" w:lineRule="auto"/>
        <w:ind w:left="720"/>
      </w:pPr>
      <w:r>
        <w:t>Schools</w:t>
      </w:r>
      <w:r w:rsidR="00FB72F1">
        <w:t xml:space="preserve"> Within ___ Miles of Squadron</w:t>
      </w:r>
    </w:p>
    <w:p w14:paraId="6612E8BF" w14:textId="57F098A7" w:rsidR="005665F7" w:rsidRDefault="005665F7" w:rsidP="00FB72F1">
      <w:pPr>
        <w:pStyle w:val="ListParagraph"/>
        <w:numPr>
          <w:ilvl w:val="1"/>
          <w:numId w:val="4"/>
        </w:numPr>
        <w:spacing w:line="480" w:lineRule="auto"/>
        <w:ind w:left="1080"/>
      </w:pPr>
      <w:r>
        <w:t xml:space="preserve">K-8 Public Schools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0D30B6C5" w14:textId="77777777" w:rsidTr="00FB72F1">
        <w:tc>
          <w:tcPr>
            <w:tcW w:w="1558" w:type="dxa"/>
          </w:tcPr>
          <w:p w14:paraId="26D17433" w14:textId="63CC5FFF" w:rsidR="00FB72F1" w:rsidRDefault="00FB72F1" w:rsidP="005665F7">
            <w:r>
              <w:t>Name</w:t>
            </w:r>
          </w:p>
        </w:tc>
        <w:tc>
          <w:tcPr>
            <w:tcW w:w="1558" w:type="dxa"/>
          </w:tcPr>
          <w:p w14:paraId="4C639CD2" w14:textId="3AE679C5" w:rsidR="00FB72F1" w:rsidRDefault="00FB72F1" w:rsidP="005665F7">
            <w:r>
              <w:t>Address</w:t>
            </w:r>
          </w:p>
        </w:tc>
        <w:tc>
          <w:tcPr>
            <w:tcW w:w="1558" w:type="dxa"/>
          </w:tcPr>
          <w:p w14:paraId="24840B64" w14:textId="0F2AB1C9" w:rsidR="00FB72F1" w:rsidRDefault="00FB72F1" w:rsidP="005665F7">
            <w:r>
              <w:t>POC</w:t>
            </w:r>
          </w:p>
        </w:tc>
        <w:tc>
          <w:tcPr>
            <w:tcW w:w="1558" w:type="dxa"/>
          </w:tcPr>
          <w:p w14:paraId="78B5D2C4" w14:textId="116C1328" w:rsidR="00FB72F1" w:rsidRDefault="00FB72F1" w:rsidP="005665F7">
            <w:r>
              <w:t>Phone</w:t>
            </w:r>
          </w:p>
        </w:tc>
        <w:tc>
          <w:tcPr>
            <w:tcW w:w="1559" w:type="dxa"/>
          </w:tcPr>
          <w:p w14:paraId="7263A86E" w14:textId="073136EC" w:rsidR="00FB72F1" w:rsidRDefault="00FB72F1" w:rsidP="005665F7">
            <w:r>
              <w:t>Current CAP Members Attending?</w:t>
            </w:r>
          </w:p>
        </w:tc>
        <w:tc>
          <w:tcPr>
            <w:tcW w:w="1559" w:type="dxa"/>
          </w:tcPr>
          <w:p w14:paraId="74416E48" w14:textId="5C150C9F" w:rsidR="00FB72F1" w:rsidRDefault="00FB72F1" w:rsidP="005665F7">
            <w:r>
              <w:t>Notes</w:t>
            </w:r>
          </w:p>
        </w:tc>
      </w:tr>
      <w:tr w:rsidR="00FB72F1" w14:paraId="578AA2F3" w14:textId="77777777" w:rsidTr="00FB72F1">
        <w:tc>
          <w:tcPr>
            <w:tcW w:w="1558" w:type="dxa"/>
          </w:tcPr>
          <w:p w14:paraId="20E06BB9" w14:textId="77777777" w:rsidR="00FB72F1" w:rsidRDefault="00FB72F1" w:rsidP="005665F7"/>
        </w:tc>
        <w:tc>
          <w:tcPr>
            <w:tcW w:w="1558" w:type="dxa"/>
          </w:tcPr>
          <w:p w14:paraId="5C916EF9" w14:textId="77777777" w:rsidR="00FB72F1" w:rsidRDefault="00FB72F1" w:rsidP="005665F7"/>
        </w:tc>
        <w:tc>
          <w:tcPr>
            <w:tcW w:w="1558" w:type="dxa"/>
          </w:tcPr>
          <w:p w14:paraId="525B2D55" w14:textId="77777777" w:rsidR="00FB72F1" w:rsidRDefault="00FB72F1" w:rsidP="005665F7"/>
        </w:tc>
        <w:tc>
          <w:tcPr>
            <w:tcW w:w="1558" w:type="dxa"/>
          </w:tcPr>
          <w:p w14:paraId="0EE6FEC8" w14:textId="77777777" w:rsidR="00FB72F1" w:rsidRDefault="00FB72F1" w:rsidP="005665F7"/>
        </w:tc>
        <w:tc>
          <w:tcPr>
            <w:tcW w:w="1559" w:type="dxa"/>
          </w:tcPr>
          <w:p w14:paraId="4EC8FD85" w14:textId="77777777" w:rsidR="00FB72F1" w:rsidRDefault="00FB72F1" w:rsidP="005665F7"/>
        </w:tc>
        <w:tc>
          <w:tcPr>
            <w:tcW w:w="1559" w:type="dxa"/>
          </w:tcPr>
          <w:p w14:paraId="0FB2C05F" w14:textId="77777777" w:rsidR="00FB72F1" w:rsidRDefault="00FB72F1" w:rsidP="005665F7"/>
        </w:tc>
      </w:tr>
      <w:tr w:rsidR="00FB72F1" w14:paraId="5A18FEE8" w14:textId="77777777" w:rsidTr="00FB72F1">
        <w:tc>
          <w:tcPr>
            <w:tcW w:w="1558" w:type="dxa"/>
          </w:tcPr>
          <w:p w14:paraId="7C9A2515" w14:textId="77777777" w:rsidR="00FB72F1" w:rsidRDefault="00FB72F1" w:rsidP="005665F7"/>
        </w:tc>
        <w:tc>
          <w:tcPr>
            <w:tcW w:w="1558" w:type="dxa"/>
          </w:tcPr>
          <w:p w14:paraId="408D8A8B" w14:textId="77777777" w:rsidR="00FB72F1" w:rsidRDefault="00FB72F1" w:rsidP="005665F7"/>
        </w:tc>
        <w:tc>
          <w:tcPr>
            <w:tcW w:w="1558" w:type="dxa"/>
          </w:tcPr>
          <w:p w14:paraId="1108D057" w14:textId="77777777" w:rsidR="00FB72F1" w:rsidRDefault="00FB72F1" w:rsidP="005665F7"/>
        </w:tc>
        <w:tc>
          <w:tcPr>
            <w:tcW w:w="1558" w:type="dxa"/>
          </w:tcPr>
          <w:p w14:paraId="1A2D44EB" w14:textId="77777777" w:rsidR="00FB72F1" w:rsidRDefault="00FB72F1" w:rsidP="005665F7"/>
        </w:tc>
        <w:tc>
          <w:tcPr>
            <w:tcW w:w="1559" w:type="dxa"/>
          </w:tcPr>
          <w:p w14:paraId="55B99E65" w14:textId="77777777" w:rsidR="00FB72F1" w:rsidRDefault="00FB72F1" w:rsidP="005665F7"/>
        </w:tc>
        <w:tc>
          <w:tcPr>
            <w:tcW w:w="1559" w:type="dxa"/>
          </w:tcPr>
          <w:p w14:paraId="4CFE7D48" w14:textId="77777777" w:rsidR="00FB72F1" w:rsidRDefault="00FB72F1" w:rsidP="005665F7"/>
        </w:tc>
      </w:tr>
      <w:tr w:rsidR="00FB72F1" w14:paraId="3003B186" w14:textId="77777777" w:rsidTr="00FB72F1">
        <w:tc>
          <w:tcPr>
            <w:tcW w:w="1558" w:type="dxa"/>
          </w:tcPr>
          <w:p w14:paraId="0BF7FCA0" w14:textId="77777777" w:rsidR="00FB72F1" w:rsidRDefault="00FB72F1" w:rsidP="005665F7"/>
        </w:tc>
        <w:tc>
          <w:tcPr>
            <w:tcW w:w="1558" w:type="dxa"/>
          </w:tcPr>
          <w:p w14:paraId="43A340A5" w14:textId="77777777" w:rsidR="00FB72F1" w:rsidRDefault="00FB72F1" w:rsidP="005665F7"/>
        </w:tc>
        <w:tc>
          <w:tcPr>
            <w:tcW w:w="1558" w:type="dxa"/>
          </w:tcPr>
          <w:p w14:paraId="68F3CE75" w14:textId="77777777" w:rsidR="00FB72F1" w:rsidRDefault="00FB72F1" w:rsidP="005665F7"/>
        </w:tc>
        <w:tc>
          <w:tcPr>
            <w:tcW w:w="1558" w:type="dxa"/>
          </w:tcPr>
          <w:p w14:paraId="6C445A82" w14:textId="77777777" w:rsidR="00FB72F1" w:rsidRDefault="00FB72F1" w:rsidP="005665F7"/>
        </w:tc>
        <w:tc>
          <w:tcPr>
            <w:tcW w:w="1559" w:type="dxa"/>
          </w:tcPr>
          <w:p w14:paraId="15511EAC" w14:textId="77777777" w:rsidR="00FB72F1" w:rsidRDefault="00FB72F1" w:rsidP="005665F7"/>
        </w:tc>
        <w:tc>
          <w:tcPr>
            <w:tcW w:w="1559" w:type="dxa"/>
          </w:tcPr>
          <w:p w14:paraId="64126042" w14:textId="77777777" w:rsidR="00FB72F1" w:rsidRDefault="00FB72F1" w:rsidP="005665F7"/>
        </w:tc>
      </w:tr>
      <w:tr w:rsidR="00FB72F1" w14:paraId="668A4553" w14:textId="77777777" w:rsidTr="00FB72F1">
        <w:tc>
          <w:tcPr>
            <w:tcW w:w="1558" w:type="dxa"/>
          </w:tcPr>
          <w:p w14:paraId="18BE2A96" w14:textId="77777777" w:rsidR="00FB72F1" w:rsidRDefault="00FB72F1" w:rsidP="005665F7"/>
        </w:tc>
        <w:tc>
          <w:tcPr>
            <w:tcW w:w="1558" w:type="dxa"/>
          </w:tcPr>
          <w:p w14:paraId="52748C37" w14:textId="77777777" w:rsidR="00FB72F1" w:rsidRDefault="00FB72F1" w:rsidP="005665F7"/>
        </w:tc>
        <w:tc>
          <w:tcPr>
            <w:tcW w:w="1558" w:type="dxa"/>
          </w:tcPr>
          <w:p w14:paraId="5C33FE02" w14:textId="77777777" w:rsidR="00FB72F1" w:rsidRDefault="00FB72F1" w:rsidP="005665F7"/>
        </w:tc>
        <w:tc>
          <w:tcPr>
            <w:tcW w:w="1558" w:type="dxa"/>
          </w:tcPr>
          <w:p w14:paraId="51A47F5F" w14:textId="77777777" w:rsidR="00FB72F1" w:rsidRDefault="00FB72F1" w:rsidP="005665F7"/>
        </w:tc>
        <w:tc>
          <w:tcPr>
            <w:tcW w:w="1559" w:type="dxa"/>
          </w:tcPr>
          <w:p w14:paraId="2EB747E3" w14:textId="77777777" w:rsidR="00FB72F1" w:rsidRDefault="00FB72F1" w:rsidP="005665F7"/>
        </w:tc>
        <w:tc>
          <w:tcPr>
            <w:tcW w:w="1559" w:type="dxa"/>
          </w:tcPr>
          <w:p w14:paraId="484DAA47" w14:textId="77777777" w:rsidR="00FB72F1" w:rsidRDefault="00FB72F1" w:rsidP="005665F7"/>
        </w:tc>
      </w:tr>
    </w:tbl>
    <w:p w14:paraId="2A0098C0" w14:textId="77777777" w:rsidR="005665F7" w:rsidRDefault="005665F7" w:rsidP="005665F7"/>
    <w:p w14:paraId="00A875AB" w14:textId="441D106A" w:rsidR="005665F7" w:rsidRDefault="005665F7" w:rsidP="00FB72F1">
      <w:pPr>
        <w:pStyle w:val="ListParagraph"/>
        <w:numPr>
          <w:ilvl w:val="1"/>
          <w:numId w:val="4"/>
        </w:numPr>
        <w:spacing w:line="480" w:lineRule="auto"/>
        <w:ind w:left="1080"/>
      </w:pPr>
      <w:r>
        <w:t xml:space="preserve">Public Middle Schools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1677F23D" w14:textId="77777777" w:rsidTr="007A1CA6">
        <w:tc>
          <w:tcPr>
            <w:tcW w:w="1558" w:type="dxa"/>
          </w:tcPr>
          <w:p w14:paraId="426247E7" w14:textId="77777777" w:rsidR="00FB72F1" w:rsidRDefault="00FB72F1" w:rsidP="007A1CA6">
            <w:r>
              <w:t>Name</w:t>
            </w:r>
          </w:p>
        </w:tc>
        <w:tc>
          <w:tcPr>
            <w:tcW w:w="1558" w:type="dxa"/>
          </w:tcPr>
          <w:p w14:paraId="4F6D38A4" w14:textId="77777777" w:rsidR="00FB72F1" w:rsidRDefault="00FB72F1" w:rsidP="007A1CA6">
            <w:r>
              <w:t>Address</w:t>
            </w:r>
          </w:p>
        </w:tc>
        <w:tc>
          <w:tcPr>
            <w:tcW w:w="1558" w:type="dxa"/>
          </w:tcPr>
          <w:p w14:paraId="2C22CF9C" w14:textId="77777777" w:rsidR="00FB72F1" w:rsidRDefault="00FB72F1" w:rsidP="007A1CA6">
            <w:r>
              <w:t>POC</w:t>
            </w:r>
          </w:p>
        </w:tc>
        <w:tc>
          <w:tcPr>
            <w:tcW w:w="1558" w:type="dxa"/>
          </w:tcPr>
          <w:p w14:paraId="4E8359F4" w14:textId="77777777" w:rsidR="00FB72F1" w:rsidRDefault="00FB72F1" w:rsidP="007A1CA6">
            <w:r>
              <w:t>Phone</w:t>
            </w:r>
          </w:p>
        </w:tc>
        <w:tc>
          <w:tcPr>
            <w:tcW w:w="1559" w:type="dxa"/>
          </w:tcPr>
          <w:p w14:paraId="201ECE05" w14:textId="77777777" w:rsidR="00FB72F1" w:rsidRDefault="00FB72F1" w:rsidP="007A1CA6">
            <w:r>
              <w:t>Current CAP Members Attending?</w:t>
            </w:r>
          </w:p>
        </w:tc>
        <w:tc>
          <w:tcPr>
            <w:tcW w:w="1559" w:type="dxa"/>
          </w:tcPr>
          <w:p w14:paraId="58D24A44" w14:textId="77777777" w:rsidR="00FB72F1" w:rsidRDefault="00FB72F1" w:rsidP="007A1CA6">
            <w:r>
              <w:t>Notes</w:t>
            </w:r>
          </w:p>
        </w:tc>
      </w:tr>
      <w:tr w:rsidR="00FB72F1" w14:paraId="733339DA" w14:textId="77777777" w:rsidTr="007A1CA6">
        <w:tc>
          <w:tcPr>
            <w:tcW w:w="1558" w:type="dxa"/>
          </w:tcPr>
          <w:p w14:paraId="1294D858" w14:textId="77777777" w:rsidR="00FB72F1" w:rsidRDefault="00FB72F1" w:rsidP="007A1CA6"/>
        </w:tc>
        <w:tc>
          <w:tcPr>
            <w:tcW w:w="1558" w:type="dxa"/>
          </w:tcPr>
          <w:p w14:paraId="733C54B3" w14:textId="77777777" w:rsidR="00FB72F1" w:rsidRDefault="00FB72F1" w:rsidP="007A1CA6"/>
        </w:tc>
        <w:tc>
          <w:tcPr>
            <w:tcW w:w="1558" w:type="dxa"/>
          </w:tcPr>
          <w:p w14:paraId="6C8A41B9" w14:textId="77777777" w:rsidR="00FB72F1" w:rsidRDefault="00FB72F1" w:rsidP="007A1CA6"/>
        </w:tc>
        <w:tc>
          <w:tcPr>
            <w:tcW w:w="1558" w:type="dxa"/>
          </w:tcPr>
          <w:p w14:paraId="0F08493A" w14:textId="77777777" w:rsidR="00FB72F1" w:rsidRDefault="00FB72F1" w:rsidP="007A1CA6"/>
        </w:tc>
        <w:tc>
          <w:tcPr>
            <w:tcW w:w="1559" w:type="dxa"/>
          </w:tcPr>
          <w:p w14:paraId="4BEDE2A7" w14:textId="77777777" w:rsidR="00FB72F1" w:rsidRDefault="00FB72F1" w:rsidP="007A1CA6"/>
        </w:tc>
        <w:tc>
          <w:tcPr>
            <w:tcW w:w="1559" w:type="dxa"/>
          </w:tcPr>
          <w:p w14:paraId="001CFD6F" w14:textId="77777777" w:rsidR="00FB72F1" w:rsidRDefault="00FB72F1" w:rsidP="007A1CA6"/>
        </w:tc>
      </w:tr>
      <w:tr w:rsidR="00FB72F1" w14:paraId="4BAD3055" w14:textId="77777777" w:rsidTr="007A1CA6">
        <w:tc>
          <w:tcPr>
            <w:tcW w:w="1558" w:type="dxa"/>
          </w:tcPr>
          <w:p w14:paraId="0F3F58AF" w14:textId="77777777" w:rsidR="00FB72F1" w:rsidRDefault="00FB72F1" w:rsidP="007A1CA6"/>
        </w:tc>
        <w:tc>
          <w:tcPr>
            <w:tcW w:w="1558" w:type="dxa"/>
          </w:tcPr>
          <w:p w14:paraId="0C39F670" w14:textId="77777777" w:rsidR="00FB72F1" w:rsidRDefault="00FB72F1" w:rsidP="007A1CA6"/>
        </w:tc>
        <w:tc>
          <w:tcPr>
            <w:tcW w:w="1558" w:type="dxa"/>
          </w:tcPr>
          <w:p w14:paraId="26AFD765" w14:textId="77777777" w:rsidR="00FB72F1" w:rsidRDefault="00FB72F1" w:rsidP="007A1CA6"/>
        </w:tc>
        <w:tc>
          <w:tcPr>
            <w:tcW w:w="1558" w:type="dxa"/>
          </w:tcPr>
          <w:p w14:paraId="42E6F3B7" w14:textId="77777777" w:rsidR="00FB72F1" w:rsidRDefault="00FB72F1" w:rsidP="007A1CA6"/>
        </w:tc>
        <w:tc>
          <w:tcPr>
            <w:tcW w:w="1559" w:type="dxa"/>
          </w:tcPr>
          <w:p w14:paraId="31208BE6" w14:textId="77777777" w:rsidR="00FB72F1" w:rsidRDefault="00FB72F1" w:rsidP="007A1CA6"/>
        </w:tc>
        <w:tc>
          <w:tcPr>
            <w:tcW w:w="1559" w:type="dxa"/>
          </w:tcPr>
          <w:p w14:paraId="48A3B6EB" w14:textId="77777777" w:rsidR="00FB72F1" w:rsidRDefault="00FB72F1" w:rsidP="007A1CA6"/>
        </w:tc>
      </w:tr>
      <w:tr w:rsidR="00FB72F1" w14:paraId="27A1D8AF" w14:textId="77777777" w:rsidTr="007A1CA6">
        <w:tc>
          <w:tcPr>
            <w:tcW w:w="1558" w:type="dxa"/>
          </w:tcPr>
          <w:p w14:paraId="4E241A59" w14:textId="77777777" w:rsidR="00FB72F1" w:rsidRDefault="00FB72F1" w:rsidP="007A1CA6"/>
        </w:tc>
        <w:tc>
          <w:tcPr>
            <w:tcW w:w="1558" w:type="dxa"/>
          </w:tcPr>
          <w:p w14:paraId="5A13B0A2" w14:textId="77777777" w:rsidR="00FB72F1" w:rsidRDefault="00FB72F1" w:rsidP="007A1CA6"/>
        </w:tc>
        <w:tc>
          <w:tcPr>
            <w:tcW w:w="1558" w:type="dxa"/>
          </w:tcPr>
          <w:p w14:paraId="406C0AB2" w14:textId="77777777" w:rsidR="00FB72F1" w:rsidRDefault="00FB72F1" w:rsidP="007A1CA6"/>
        </w:tc>
        <w:tc>
          <w:tcPr>
            <w:tcW w:w="1558" w:type="dxa"/>
          </w:tcPr>
          <w:p w14:paraId="0BE33252" w14:textId="77777777" w:rsidR="00FB72F1" w:rsidRDefault="00FB72F1" w:rsidP="007A1CA6"/>
        </w:tc>
        <w:tc>
          <w:tcPr>
            <w:tcW w:w="1559" w:type="dxa"/>
          </w:tcPr>
          <w:p w14:paraId="260E3D98" w14:textId="77777777" w:rsidR="00FB72F1" w:rsidRDefault="00FB72F1" w:rsidP="007A1CA6"/>
        </w:tc>
        <w:tc>
          <w:tcPr>
            <w:tcW w:w="1559" w:type="dxa"/>
          </w:tcPr>
          <w:p w14:paraId="0B5DC6D7" w14:textId="77777777" w:rsidR="00FB72F1" w:rsidRDefault="00FB72F1" w:rsidP="007A1CA6"/>
        </w:tc>
      </w:tr>
      <w:tr w:rsidR="00FB72F1" w14:paraId="2F1FE68D" w14:textId="77777777" w:rsidTr="007A1CA6">
        <w:tc>
          <w:tcPr>
            <w:tcW w:w="1558" w:type="dxa"/>
          </w:tcPr>
          <w:p w14:paraId="07027C5B" w14:textId="77777777" w:rsidR="00FB72F1" w:rsidRDefault="00FB72F1" w:rsidP="007A1CA6"/>
        </w:tc>
        <w:tc>
          <w:tcPr>
            <w:tcW w:w="1558" w:type="dxa"/>
          </w:tcPr>
          <w:p w14:paraId="05696D2E" w14:textId="77777777" w:rsidR="00FB72F1" w:rsidRDefault="00FB72F1" w:rsidP="007A1CA6"/>
        </w:tc>
        <w:tc>
          <w:tcPr>
            <w:tcW w:w="1558" w:type="dxa"/>
          </w:tcPr>
          <w:p w14:paraId="388E2114" w14:textId="77777777" w:rsidR="00FB72F1" w:rsidRDefault="00FB72F1" w:rsidP="007A1CA6"/>
        </w:tc>
        <w:tc>
          <w:tcPr>
            <w:tcW w:w="1558" w:type="dxa"/>
          </w:tcPr>
          <w:p w14:paraId="3F97CBEA" w14:textId="77777777" w:rsidR="00FB72F1" w:rsidRDefault="00FB72F1" w:rsidP="007A1CA6"/>
        </w:tc>
        <w:tc>
          <w:tcPr>
            <w:tcW w:w="1559" w:type="dxa"/>
          </w:tcPr>
          <w:p w14:paraId="3D76AD12" w14:textId="77777777" w:rsidR="00FB72F1" w:rsidRDefault="00FB72F1" w:rsidP="007A1CA6"/>
        </w:tc>
        <w:tc>
          <w:tcPr>
            <w:tcW w:w="1559" w:type="dxa"/>
          </w:tcPr>
          <w:p w14:paraId="0CDA55F2" w14:textId="77777777" w:rsidR="00FB72F1" w:rsidRDefault="00FB72F1" w:rsidP="007A1CA6"/>
        </w:tc>
      </w:tr>
    </w:tbl>
    <w:p w14:paraId="2D748063" w14:textId="77777777" w:rsidR="00FB72F1" w:rsidRDefault="00FB72F1" w:rsidP="00FB72F1"/>
    <w:p w14:paraId="0245373E" w14:textId="2A0B92DE" w:rsidR="005665F7" w:rsidRDefault="005665F7" w:rsidP="00FB72F1">
      <w:pPr>
        <w:pStyle w:val="ListParagraph"/>
        <w:numPr>
          <w:ilvl w:val="1"/>
          <w:numId w:val="4"/>
        </w:numPr>
        <w:spacing w:line="480" w:lineRule="auto"/>
        <w:ind w:left="1080"/>
      </w:pPr>
      <w:r>
        <w:t xml:space="preserve">Public High Schools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347742B8" w14:textId="77777777" w:rsidTr="007A1CA6">
        <w:tc>
          <w:tcPr>
            <w:tcW w:w="1558" w:type="dxa"/>
          </w:tcPr>
          <w:p w14:paraId="4212D2CF" w14:textId="77777777" w:rsidR="00FB72F1" w:rsidRDefault="00FB72F1" w:rsidP="007A1CA6">
            <w:r>
              <w:t>Name</w:t>
            </w:r>
          </w:p>
        </w:tc>
        <w:tc>
          <w:tcPr>
            <w:tcW w:w="1558" w:type="dxa"/>
          </w:tcPr>
          <w:p w14:paraId="672E23DE" w14:textId="77777777" w:rsidR="00FB72F1" w:rsidRDefault="00FB72F1" w:rsidP="007A1CA6">
            <w:r>
              <w:t>Address</w:t>
            </w:r>
          </w:p>
        </w:tc>
        <w:tc>
          <w:tcPr>
            <w:tcW w:w="1558" w:type="dxa"/>
          </w:tcPr>
          <w:p w14:paraId="7022DF3A" w14:textId="77777777" w:rsidR="00FB72F1" w:rsidRDefault="00FB72F1" w:rsidP="007A1CA6">
            <w:r>
              <w:t>POC</w:t>
            </w:r>
          </w:p>
        </w:tc>
        <w:tc>
          <w:tcPr>
            <w:tcW w:w="1558" w:type="dxa"/>
          </w:tcPr>
          <w:p w14:paraId="04DA9D46" w14:textId="77777777" w:rsidR="00FB72F1" w:rsidRDefault="00FB72F1" w:rsidP="007A1CA6">
            <w:r>
              <w:t>Phone</w:t>
            </w:r>
          </w:p>
        </w:tc>
        <w:tc>
          <w:tcPr>
            <w:tcW w:w="1559" w:type="dxa"/>
          </w:tcPr>
          <w:p w14:paraId="51D03ACE" w14:textId="77777777" w:rsidR="00FB72F1" w:rsidRDefault="00FB72F1" w:rsidP="007A1CA6">
            <w:r>
              <w:t>Current CAP Members Attending?</w:t>
            </w:r>
          </w:p>
        </w:tc>
        <w:tc>
          <w:tcPr>
            <w:tcW w:w="1559" w:type="dxa"/>
          </w:tcPr>
          <w:p w14:paraId="3C6CC967" w14:textId="77777777" w:rsidR="00FB72F1" w:rsidRDefault="00FB72F1" w:rsidP="007A1CA6">
            <w:r>
              <w:t>Notes</w:t>
            </w:r>
          </w:p>
        </w:tc>
      </w:tr>
      <w:tr w:rsidR="00FB72F1" w14:paraId="0B0A9125" w14:textId="77777777" w:rsidTr="007A1CA6">
        <w:tc>
          <w:tcPr>
            <w:tcW w:w="1558" w:type="dxa"/>
          </w:tcPr>
          <w:p w14:paraId="5E475F90" w14:textId="77777777" w:rsidR="00FB72F1" w:rsidRDefault="00FB72F1" w:rsidP="007A1CA6"/>
        </w:tc>
        <w:tc>
          <w:tcPr>
            <w:tcW w:w="1558" w:type="dxa"/>
          </w:tcPr>
          <w:p w14:paraId="732A0587" w14:textId="77777777" w:rsidR="00FB72F1" w:rsidRDefault="00FB72F1" w:rsidP="007A1CA6"/>
        </w:tc>
        <w:tc>
          <w:tcPr>
            <w:tcW w:w="1558" w:type="dxa"/>
          </w:tcPr>
          <w:p w14:paraId="2E2313AA" w14:textId="77777777" w:rsidR="00FB72F1" w:rsidRDefault="00FB72F1" w:rsidP="007A1CA6"/>
        </w:tc>
        <w:tc>
          <w:tcPr>
            <w:tcW w:w="1558" w:type="dxa"/>
          </w:tcPr>
          <w:p w14:paraId="12B631E9" w14:textId="77777777" w:rsidR="00FB72F1" w:rsidRDefault="00FB72F1" w:rsidP="007A1CA6"/>
        </w:tc>
        <w:tc>
          <w:tcPr>
            <w:tcW w:w="1559" w:type="dxa"/>
          </w:tcPr>
          <w:p w14:paraId="72A56041" w14:textId="77777777" w:rsidR="00FB72F1" w:rsidRDefault="00FB72F1" w:rsidP="007A1CA6"/>
        </w:tc>
        <w:tc>
          <w:tcPr>
            <w:tcW w:w="1559" w:type="dxa"/>
          </w:tcPr>
          <w:p w14:paraId="4D6A88AF" w14:textId="77777777" w:rsidR="00FB72F1" w:rsidRDefault="00FB72F1" w:rsidP="007A1CA6"/>
        </w:tc>
      </w:tr>
      <w:tr w:rsidR="00FB72F1" w14:paraId="34A3E6CD" w14:textId="77777777" w:rsidTr="007A1CA6">
        <w:tc>
          <w:tcPr>
            <w:tcW w:w="1558" w:type="dxa"/>
          </w:tcPr>
          <w:p w14:paraId="2F6EFDAD" w14:textId="77777777" w:rsidR="00FB72F1" w:rsidRDefault="00FB72F1" w:rsidP="007A1CA6"/>
        </w:tc>
        <w:tc>
          <w:tcPr>
            <w:tcW w:w="1558" w:type="dxa"/>
          </w:tcPr>
          <w:p w14:paraId="5006A964" w14:textId="77777777" w:rsidR="00FB72F1" w:rsidRDefault="00FB72F1" w:rsidP="007A1CA6"/>
        </w:tc>
        <w:tc>
          <w:tcPr>
            <w:tcW w:w="1558" w:type="dxa"/>
          </w:tcPr>
          <w:p w14:paraId="2A9D4F79" w14:textId="77777777" w:rsidR="00FB72F1" w:rsidRDefault="00FB72F1" w:rsidP="007A1CA6"/>
        </w:tc>
        <w:tc>
          <w:tcPr>
            <w:tcW w:w="1558" w:type="dxa"/>
          </w:tcPr>
          <w:p w14:paraId="6FFEAF3E" w14:textId="77777777" w:rsidR="00FB72F1" w:rsidRDefault="00FB72F1" w:rsidP="007A1CA6"/>
        </w:tc>
        <w:tc>
          <w:tcPr>
            <w:tcW w:w="1559" w:type="dxa"/>
          </w:tcPr>
          <w:p w14:paraId="1895D902" w14:textId="77777777" w:rsidR="00FB72F1" w:rsidRDefault="00FB72F1" w:rsidP="007A1CA6"/>
        </w:tc>
        <w:tc>
          <w:tcPr>
            <w:tcW w:w="1559" w:type="dxa"/>
          </w:tcPr>
          <w:p w14:paraId="47B2E264" w14:textId="77777777" w:rsidR="00FB72F1" w:rsidRDefault="00FB72F1" w:rsidP="007A1CA6"/>
        </w:tc>
      </w:tr>
      <w:tr w:rsidR="00FB72F1" w14:paraId="145B966B" w14:textId="77777777" w:rsidTr="007A1CA6">
        <w:tc>
          <w:tcPr>
            <w:tcW w:w="1558" w:type="dxa"/>
          </w:tcPr>
          <w:p w14:paraId="0EDA2376" w14:textId="77777777" w:rsidR="00FB72F1" w:rsidRDefault="00FB72F1" w:rsidP="007A1CA6"/>
        </w:tc>
        <w:tc>
          <w:tcPr>
            <w:tcW w:w="1558" w:type="dxa"/>
          </w:tcPr>
          <w:p w14:paraId="618F294D" w14:textId="77777777" w:rsidR="00FB72F1" w:rsidRDefault="00FB72F1" w:rsidP="007A1CA6"/>
        </w:tc>
        <w:tc>
          <w:tcPr>
            <w:tcW w:w="1558" w:type="dxa"/>
          </w:tcPr>
          <w:p w14:paraId="4C305B18" w14:textId="77777777" w:rsidR="00FB72F1" w:rsidRDefault="00FB72F1" w:rsidP="007A1CA6"/>
        </w:tc>
        <w:tc>
          <w:tcPr>
            <w:tcW w:w="1558" w:type="dxa"/>
          </w:tcPr>
          <w:p w14:paraId="762385AD" w14:textId="77777777" w:rsidR="00FB72F1" w:rsidRDefault="00FB72F1" w:rsidP="007A1CA6"/>
        </w:tc>
        <w:tc>
          <w:tcPr>
            <w:tcW w:w="1559" w:type="dxa"/>
          </w:tcPr>
          <w:p w14:paraId="4BCC3582" w14:textId="77777777" w:rsidR="00FB72F1" w:rsidRDefault="00FB72F1" w:rsidP="007A1CA6"/>
        </w:tc>
        <w:tc>
          <w:tcPr>
            <w:tcW w:w="1559" w:type="dxa"/>
          </w:tcPr>
          <w:p w14:paraId="742D9936" w14:textId="77777777" w:rsidR="00FB72F1" w:rsidRDefault="00FB72F1" w:rsidP="007A1CA6"/>
        </w:tc>
      </w:tr>
      <w:tr w:rsidR="00FB72F1" w14:paraId="2F7B30A0" w14:textId="77777777" w:rsidTr="007A1CA6">
        <w:tc>
          <w:tcPr>
            <w:tcW w:w="1558" w:type="dxa"/>
          </w:tcPr>
          <w:p w14:paraId="18A64CA2" w14:textId="77777777" w:rsidR="00FB72F1" w:rsidRDefault="00FB72F1" w:rsidP="007A1CA6"/>
        </w:tc>
        <w:tc>
          <w:tcPr>
            <w:tcW w:w="1558" w:type="dxa"/>
          </w:tcPr>
          <w:p w14:paraId="3ED69A73" w14:textId="77777777" w:rsidR="00FB72F1" w:rsidRDefault="00FB72F1" w:rsidP="007A1CA6"/>
        </w:tc>
        <w:tc>
          <w:tcPr>
            <w:tcW w:w="1558" w:type="dxa"/>
          </w:tcPr>
          <w:p w14:paraId="49EFFF13" w14:textId="77777777" w:rsidR="00FB72F1" w:rsidRDefault="00FB72F1" w:rsidP="007A1CA6"/>
        </w:tc>
        <w:tc>
          <w:tcPr>
            <w:tcW w:w="1558" w:type="dxa"/>
          </w:tcPr>
          <w:p w14:paraId="171958D1" w14:textId="77777777" w:rsidR="00FB72F1" w:rsidRDefault="00FB72F1" w:rsidP="007A1CA6"/>
        </w:tc>
        <w:tc>
          <w:tcPr>
            <w:tcW w:w="1559" w:type="dxa"/>
          </w:tcPr>
          <w:p w14:paraId="42710665" w14:textId="77777777" w:rsidR="00FB72F1" w:rsidRDefault="00FB72F1" w:rsidP="007A1CA6"/>
        </w:tc>
        <w:tc>
          <w:tcPr>
            <w:tcW w:w="1559" w:type="dxa"/>
          </w:tcPr>
          <w:p w14:paraId="050F1A93" w14:textId="77777777" w:rsidR="00FB72F1" w:rsidRDefault="00FB72F1" w:rsidP="007A1CA6"/>
        </w:tc>
      </w:tr>
    </w:tbl>
    <w:p w14:paraId="03525144" w14:textId="2894246C" w:rsidR="00FB72F1" w:rsidRDefault="00FB72F1"/>
    <w:p w14:paraId="564607DC" w14:textId="77777777" w:rsidR="00FB72F1" w:rsidRDefault="00FB72F1"/>
    <w:p w14:paraId="451E2359" w14:textId="190E18C1" w:rsidR="005665F7" w:rsidRDefault="005665F7" w:rsidP="00FB72F1">
      <w:pPr>
        <w:pStyle w:val="ListParagraph"/>
        <w:numPr>
          <w:ilvl w:val="1"/>
          <w:numId w:val="4"/>
        </w:numPr>
        <w:spacing w:line="480" w:lineRule="auto"/>
        <w:ind w:left="1080"/>
      </w:pPr>
      <w:r>
        <w:t xml:space="preserve">K-8 Private Schools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04CC44FE" w14:textId="77777777" w:rsidTr="007A1CA6">
        <w:tc>
          <w:tcPr>
            <w:tcW w:w="1558" w:type="dxa"/>
          </w:tcPr>
          <w:p w14:paraId="60FF668E" w14:textId="77777777" w:rsidR="00FB72F1" w:rsidRDefault="00FB72F1" w:rsidP="007A1CA6">
            <w:r>
              <w:t>Name</w:t>
            </w:r>
          </w:p>
        </w:tc>
        <w:tc>
          <w:tcPr>
            <w:tcW w:w="1558" w:type="dxa"/>
          </w:tcPr>
          <w:p w14:paraId="410E4C33" w14:textId="77777777" w:rsidR="00FB72F1" w:rsidRDefault="00FB72F1" w:rsidP="007A1CA6">
            <w:r>
              <w:t>Address</w:t>
            </w:r>
          </w:p>
        </w:tc>
        <w:tc>
          <w:tcPr>
            <w:tcW w:w="1558" w:type="dxa"/>
          </w:tcPr>
          <w:p w14:paraId="5C8E089B" w14:textId="77777777" w:rsidR="00FB72F1" w:rsidRDefault="00FB72F1" w:rsidP="007A1CA6">
            <w:r>
              <w:t>POC</w:t>
            </w:r>
          </w:p>
        </w:tc>
        <w:tc>
          <w:tcPr>
            <w:tcW w:w="1558" w:type="dxa"/>
          </w:tcPr>
          <w:p w14:paraId="4FED1878" w14:textId="77777777" w:rsidR="00FB72F1" w:rsidRDefault="00FB72F1" w:rsidP="007A1CA6">
            <w:r>
              <w:t>Phone</w:t>
            </w:r>
          </w:p>
        </w:tc>
        <w:tc>
          <w:tcPr>
            <w:tcW w:w="1559" w:type="dxa"/>
          </w:tcPr>
          <w:p w14:paraId="55D09E97" w14:textId="77777777" w:rsidR="00FB72F1" w:rsidRDefault="00FB72F1" w:rsidP="007A1CA6">
            <w:r>
              <w:t>Current CAP Members Attending?</w:t>
            </w:r>
          </w:p>
        </w:tc>
        <w:tc>
          <w:tcPr>
            <w:tcW w:w="1559" w:type="dxa"/>
          </w:tcPr>
          <w:p w14:paraId="3F60EF61" w14:textId="77777777" w:rsidR="00FB72F1" w:rsidRDefault="00FB72F1" w:rsidP="007A1CA6">
            <w:r>
              <w:t>Notes</w:t>
            </w:r>
          </w:p>
        </w:tc>
      </w:tr>
      <w:tr w:rsidR="00FB72F1" w14:paraId="5A9034BE" w14:textId="77777777" w:rsidTr="007A1CA6">
        <w:tc>
          <w:tcPr>
            <w:tcW w:w="1558" w:type="dxa"/>
          </w:tcPr>
          <w:p w14:paraId="2B7F7534" w14:textId="77777777" w:rsidR="00FB72F1" w:rsidRDefault="00FB72F1" w:rsidP="007A1CA6"/>
        </w:tc>
        <w:tc>
          <w:tcPr>
            <w:tcW w:w="1558" w:type="dxa"/>
          </w:tcPr>
          <w:p w14:paraId="53C016D1" w14:textId="77777777" w:rsidR="00FB72F1" w:rsidRDefault="00FB72F1" w:rsidP="007A1CA6"/>
        </w:tc>
        <w:tc>
          <w:tcPr>
            <w:tcW w:w="1558" w:type="dxa"/>
          </w:tcPr>
          <w:p w14:paraId="0B384258" w14:textId="77777777" w:rsidR="00FB72F1" w:rsidRDefault="00FB72F1" w:rsidP="007A1CA6"/>
        </w:tc>
        <w:tc>
          <w:tcPr>
            <w:tcW w:w="1558" w:type="dxa"/>
          </w:tcPr>
          <w:p w14:paraId="0855EB76" w14:textId="77777777" w:rsidR="00FB72F1" w:rsidRDefault="00FB72F1" w:rsidP="007A1CA6"/>
        </w:tc>
        <w:tc>
          <w:tcPr>
            <w:tcW w:w="1559" w:type="dxa"/>
          </w:tcPr>
          <w:p w14:paraId="6336B7E6" w14:textId="77777777" w:rsidR="00FB72F1" w:rsidRDefault="00FB72F1" w:rsidP="007A1CA6"/>
        </w:tc>
        <w:tc>
          <w:tcPr>
            <w:tcW w:w="1559" w:type="dxa"/>
          </w:tcPr>
          <w:p w14:paraId="4539EEF0" w14:textId="77777777" w:rsidR="00FB72F1" w:rsidRDefault="00FB72F1" w:rsidP="007A1CA6"/>
        </w:tc>
      </w:tr>
      <w:tr w:rsidR="00FB72F1" w14:paraId="654058BE" w14:textId="77777777" w:rsidTr="007A1CA6">
        <w:tc>
          <w:tcPr>
            <w:tcW w:w="1558" w:type="dxa"/>
          </w:tcPr>
          <w:p w14:paraId="694448C5" w14:textId="77777777" w:rsidR="00FB72F1" w:rsidRDefault="00FB72F1" w:rsidP="007A1CA6"/>
        </w:tc>
        <w:tc>
          <w:tcPr>
            <w:tcW w:w="1558" w:type="dxa"/>
          </w:tcPr>
          <w:p w14:paraId="7BA88F0B" w14:textId="77777777" w:rsidR="00FB72F1" w:rsidRDefault="00FB72F1" w:rsidP="007A1CA6"/>
        </w:tc>
        <w:tc>
          <w:tcPr>
            <w:tcW w:w="1558" w:type="dxa"/>
          </w:tcPr>
          <w:p w14:paraId="0C84A544" w14:textId="77777777" w:rsidR="00FB72F1" w:rsidRDefault="00FB72F1" w:rsidP="007A1CA6"/>
        </w:tc>
        <w:tc>
          <w:tcPr>
            <w:tcW w:w="1558" w:type="dxa"/>
          </w:tcPr>
          <w:p w14:paraId="57C4D660" w14:textId="77777777" w:rsidR="00FB72F1" w:rsidRDefault="00FB72F1" w:rsidP="007A1CA6"/>
        </w:tc>
        <w:tc>
          <w:tcPr>
            <w:tcW w:w="1559" w:type="dxa"/>
          </w:tcPr>
          <w:p w14:paraId="35611551" w14:textId="77777777" w:rsidR="00FB72F1" w:rsidRDefault="00FB72F1" w:rsidP="007A1CA6"/>
        </w:tc>
        <w:tc>
          <w:tcPr>
            <w:tcW w:w="1559" w:type="dxa"/>
          </w:tcPr>
          <w:p w14:paraId="687B823D" w14:textId="77777777" w:rsidR="00FB72F1" w:rsidRDefault="00FB72F1" w:rsidP="007A1CA6"/>
        </w:tc>
      </w:tr>
      <w:tr w:rsidR="00FB72F1" w14:paraId="2883836A" w14:textId="77777777" w:rsidTr="007A1CA6">
        <w:tc>
          <w:tcPr>
            <w:tcW w:w="1558" w:type="dxa"/>
          </w:tcPr>
          <w:p w14:paraId="70995127" w14:textId="77777777" w:rsidR="00FB72F1" w:rsidRDefault="00FB72F1" w:rsidP="007A1CA6"/>
        </w:tc>
        <w:tc>
          <w:tcPr>
            <w:tcW w:w="1558" w:type="dxa"/>
          </w:tcPr>
          <w:p w14:paraId="44CB4718" w14:textId="77777777" w:rsidR="00FB72F1" w:rsidRDefault="00FB72F1" w:rsidP="007A1CA6"/>
        </w:tc>
        <w:tc>
          <w:tcPr>
            <w:tcW w:w="1558" w:type="dxa"/>
          </w:tcPr>
          <w:p w14:paraId="45733C5C" w14:textId="77777777" w:rsidR="00FB72F1" w:rsidRDefault="00FB72F1" w:rsidP="007A1CA6"/>
        </w:tc>
        <w:tc>
          <w:tcPr>
            <w:tcW w:w="1558" w:type="dxa"/>
          </w:tcPr>
          <w:p w14:paraId="70DF6AB0" w14:textId="77777777" w:rsidR="00FB72F1" w:rsidRDefault="00FB72F1" w:rsidP="007A1CA6"/>
        </w:tc>
        <w:tc>
          <w:tcPr>
            <w:tcW w:w="1559" w:type="dxa"/>
          </w:tcPr>
          <w:p w14:paraId="460CD6E7" w14:textId="77777777" w:rsidR="00FB72F1" w:rsidRDefault="00FB72F1" w:rsidP="007A1CA6"/>
        </w:tc>
        <w:tc>
          <w:tcPr>
            <w:tcW w:w="1559" w:type="dxa"/>
          </w:tcPr>
          <w:p w14:paraId="759D2439" w14:textId="77777777" w:rsidR="00FB72F1" w:rsidRDefault="00FB72F1" w:rsidP="007A1CA6"/>
        </w:tc>
      </w:tr>
      <w:tr w:rsidR="00FB72F1" w14:paraId="74CD36BD" w14:textId="77777777" w:rsidTr="007A1CA6">
        <w:tc>
          <w:tcPr>
            <w:tcW w:w="1558" w:type="dxa"/>
          </w:tcPr>
          <w:p w14:paraId="585531C7" w14:textId="77777777" w:rsidR="00FB72F1" w:rsidRDefault="00FB72F1" w:rsidP="007A1CA6"/>
        </w:tc>
        <w:tc>
          <w:tcPr>
            <w:tcW w:w="1558" w:type="dxa"/>
          </w:tcPr>
          <w:p w14:paraId="576388F1" w14:textId="77777777" w:rsidR="00FB72F1" w:rsidRDefault="00FB72F1" w:rsidP="007A1CA6"/>
        </w:tc>
        <w:tc>
          <w:tcPr>
            <w:tcW w:w="1558" w:type="dxa"/>
          </w:tcPr>
          <w:p w14:paraId="208963BD" w14:textId="77777777" w:rsidR="00FB72F1" w:rsidRDefault="00FB72F1" w:rsidP="007A1CA6"/>
        </w:tc>
        <w:tc>
          <w:tcPr>
            <w:tcW w:w="1558" w:type="dxa"/>
          </w:tcPr>
          <w:p w14:paraId="51C40980" w14:textId="77777777" w:rsidR="00FB72F1" w:rsidRDefault="00FB72F1" w:rsidP="007A1CA6"/>
        </w:tc>
        <w:tc>
          <w:tcPr>
            <w:tcW w:w="1559" w:type="dxa"/>
          </w:tcPr>
          <w:p w14:paraId="68AD440C" w14:textId="77777777" w:rsidR="00FB72F1" w:rsidRDefault="00FB72F1" w:rsidP="007A1CA6"/>
        </w:tc>
        <w:tc>
          <w:tcPr>
            <w:tcW w:w="1559" w:type="dxa"/>
          </w:tcPr>
          <w:p w14:paraId="5A186450" w14:textId="77777777" w:rsidR="00FB72F1" w:rsidRDefault="00FB72F1" w:rsidP="007A1CA6"/>
        </w:tc>
      </w:tr>
    </w:tbl>
    <w:p w14:paraId="784C9510" w14:textId="77777777" w:rsidR="00FB72F1" w:rsidRDefault="00FB72F1" w:rsidP="00FB72F1"/>
    <w:p w14:paraId="303EDB69" w14:textId="4CD8703D" w:rsidR="005665F7" w:rsidRDefault="005665F7" w:rsidP="00FB72F1">
      <w:pPr>
        <w:pStyle w:val="ListParagraph"/>
        <w:numPr>
          <w:ilvl w:val="1"/>
          <w:numId w:val="4"/>
        </w:numPr>
        <w:spacing w:line="480" w:lineRule="auto"/>
        <w:ind w:left="1080"/>
      </w:pPr>
      <w:r>
        <w:t>Private Middle Schools</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3D38263C" w14:textId="77777777" w:rsidTr="007A1CA6">
        <w:tc>
          <w:tcPr>
            <w:tcW w:w="1558" w:type="dxa"/>
          </w:tcPr>
          <w:p w14:paraId="3450BEAB" w14:textId="77777777" w:rsidR="00FB72F1" w:rsidRDefault="00FB72F1" w:rsidP="007A1CA6">
            <w:r>
              <w:t>Name</w:t>
            </w:r>
          </w:p>
        </w:tc>
        <w:tc>
          <w:tcPr>
            <w:tcW w:w="1558" w:type="dxa"/>
          </w:tcPr>
          <w:p w14:paraId="18AF62BE" w14:textId="77777777" w:rsidR="00FB72F1" w:rsidRDefault="00FB72F1" w:rsidP="007A1CA6">
            <w:r>
              <w:t>Address</w:t>
            </w:r>
          </w:p>
        </w:tc>
        <w:tc>
          <w:tcPr>
            <w:tcW w:w="1558" w:type="dxa"/>
          </w:tcPr>
          <w:p w14:paraId="1B6BC47B" w14:textId="77777777" w:rsidR="00FB72F1" w:rsidRDefault="00FB72F1" w:rsidP="007A1CA6">
            <w:r>
              <w:t>POC</w:t>
            </w:r>
          </w:p>
        </w:tc>
        <w:tc>
          <w:tcPr>
            <w:tcW w:w="1558" w:type="dxa"/>
          </w:tcPr>
          <w:p w14:paraId="105D51AB" w14:textId="77777777" w:rsidR="00FB72F1" w:rsidRDefault="00FB72F1" w:rsidP="007A1CA6">
            <w:r>
              <w:t>Phone</w:t>
            </w:r>
          </w:p>
        </w:tc>
        <w:tc>
          <w:tcPr>
            <w:tcW w:w="1559" w:type="dxa"/>
          </w:tcPr>
          <w:p w14:paraId="6712BC53" w14:textId="77777777" w:rsidR="00FB72F1" w:rsidRDefault="00FB72F1" w:rsidP="007A1CA6">
            <w:r>
              <w:t>Current CAP Members Attending?</w:t>
            </w:r>
          </w:p>
        </w:tc>
        <w:tc>
          <w:tcPr>
            <w:tcW w:w="1559" w:type="dxa"/>
          </w:tcPr>
          <w:p w14:paraId="54CFA6A0" w14:textId="77777777" w:rsidR="00FB72F1" w:rsidRDefault="00FB72F1" w:rsidP="007A1CA6">
            <w:r>
              <w:t>Notes</w:t>
            </w:r>
          </w:p>
        </w:tc>
      </w:tr>
      <w:tr w:rsidR="00FB72F1" w14:paraId="7303B048" w14:textId="77777777" w:rsidTr="007A1CA6">
        <w:tc>
          <w:tcPr>
            <w:tcW w:w="1558" w:type="dxa"/>
          </w:tcPr>
          <w:p w14:paraId="2E1FAB08" w14:textId="77777777" w:rsidR="00FB72F1" w:rsidRDefault="00FB72F1" w:rsidP="007A1CA6"/>
        </w:tc>
        <w:tc>
          <w:tcPr>
            <w:tcW w:w="1558" w:type="dxa"/>
          </w:tcPr>
          <w:p w14:paraId="0FF12694" w14:textId="77777777" w:rsidR="00FB72F1" w:rsidRDefault="00FB72F1" w:rsidP="007A1CA6"/>
        </w:tc>
        <w:tc>
          <w:tcPr>
            <w:tcW w:w="1558" w:type="dxa"/>
          </w:tcPr>
          <w:p w14:paraId="3161B8FC" w14:textId="77777777" w:rsidR="00FB72F1" w:rsidRDefault="00FB72F1" w:rsidP="007A1CA6"/>
        </w:tc>
        <w:tc>
          <w:tcPr>
            <w:tcW w:w="1558" w:type="dxa"/>
          </w:tcPr>
          <w:p w14:paraId="0D025E63" w14:textId="77777777" w:rsidR="00FB72F1" w:rsidRDefault="00FB72F1" w:rsidP="007A1CA6"/>
        </w:tc>
        <w:tc>
          <w:tcPr>
            <w:tcW w:w="1559" w:type="dxa"/>
          </w:tcPr>
          <w:p w14:paraId="2EEBB057" w14:textId="77777777" w:rsidR="00FB72F1" w:rsidRDefault="00FB72F1" w:rsidP="007A1CA6"/>
        </w:tc>
        <w:tc>
          <w:tcPr>
            <w:tcW w:w="1559" w:type="dxa"/>
          </w:tcPr>
          <w:p w14:paraId="22D8D22C" w14:textId="77777777" w:rsidR="00FB72F1" w:rsidRDefault="00FB72F1" w:rsidP="007A1CA6"/>
        </w:tc>
      </w:tr>
      <w:tr w:rsidR="00FB72F1" w14:paraId="03E783EE" w14:textId="77777777" w:rsidTr="007A1CA6">
        <w:tc>
          <w:tcPr>
            <w:tcW w:w="1558" w:type="dxa"/>
          </w:tcPr>
          <w:p w14:paraId="6F8EB33D" w14:textId="77777777" w:rsidR="00FB72F1" w:rsidRDefault="00FB72F1" w:rsidP="007A1CA6"/>
        </w:tc>
        <w:tc>
          <w:tcPr>
            <w:tcW w:w="1558" w:type="dxa"/>
          </w:tcPr>
          <w:p w14:paraId="507F1961" w14:textId="77777777" w:rsidR="00FB72F1" w:rsidRDefault="00FB72F1" w:rsidP="007A1CA6"/>
        </w:tc>
        <w:tc>
          <w:tcPr>
            <w:tcW w:w="1558" w:type="dxa"/>
          </w:tcPr>
          <w:p w14:paraId="36FD7F92" w14:textId="77777777" w:rsidR="00FB72F1" w:rsidRDefault="00FB72F1" w:rsidP="007A1CA6"/>
        </w:tc>
        <w:tc>
          <w:tcPr>
            <w:tcW w:w="1558" w:type="dxa"/>
          </w:tcPr>
          <w:p w14:paraId="3613DC01" w14:textId="77777777" w:rsidR="00FB72F1" w:rsidRDefault="00FB72F1" w:rsidP="007A1CA6"/>
        </w:tc>
        <w:tc>
          <w:tcPr>
            <w:tcW w:w="1559" w:type="dxa"/>
          </w:tcPr>
          <w:p w14:paraId="32EBF5A5" w14:textId="77777777" w:rsidR="00FB72F1" w:rsidRDefault="00FB72F1" w:rsidP="007A1CA6"/>
        </w:tc>
        <w:tc>
          <w:tcPr>
            <w:tcW w:w="1559" w:type="dxa"/>
          </w:tcPr>
          <w:p w14:paraId="213B8845" w14:textId="77777777" w:rsidR="00FB72F1" w:rsidRDefault="00FB72F1" w:rsidP="007A1CA6"/>
        </w:tc>
      </w:tr>
      <w:tr w:rsidR="00FB72F1" w14:paraId="26FA2DF8" w14:textId="77777777" w:rsidTr="007A1CA6">
        <w:tc>
          <w:tcPr>
            <w:tcW w:w="1558" w:type="dxa"/>
          </w:tcPr>
          <w:p w14:paraId="63BCF22A" w14:textId="77777777" w:rsidR="00FB72F1" w:rsidRDefault="00FB72F1" w:rsidP="007A1CA6"/>
        </w:tc>
        <w:tc>
          <w:tcPr>
            <w:tcW w:w="1558" w:type="dxa"/>
          </w:tcPr>
          <w:p w14:paraId="62A311A5" w14:textId="77777777" w:rsidR="00FB72F1" w:rsidRDefault="00FB72F1" w:rsidP="007A1CA6"/>
        </w:tc>
        <w:tc>
          <w:tcPr>
            <w:tcW w:w="1558" w:type="dxa"/>
          </w:tcPr>
          <w:p w14:paraId="24E8BF5C" w14:textId="77777777" w:rsidR="00FB72F1" w:rsidRDefault="00FB72F1" w:rsidP="007A1CA6"/>
        </w:tc>
        <w:tc>
          <w:tcPr>
            <w:tcW w:w="1558" w:type="dxa"/>
          </w:tcPr>
          <w:p w14:paraId="1001ECCA" w14:textId="77777777" w:rsidR="00FB72F1" w:rsidRDefault="00FB72F1" w:rsidP="007A1CA6"/>
        </w:tc>
        <w:tc>
          <w:tcPr>
            <w:tcW w:w="1559" w:type="dxa"/>
          </w:tcPr>
          <w:p w14:paraId="34E5B5FC" w14:textId="77777777" w:rsidR="00FB72F1" w:rsidRDefault="00FB72F1" w:rsidP="007A1CA6"/>
        </w:tc>
        <w:tc>
          <w:tcPr>
            <w:tcW w:w="1559" w:type="dxa"/>
          </w:tcPr>
          <w:p w14:paraId="6B834BA7" w14:textId="77777777" w:rsidR="00FB72F1" w:rsidRDefault="00FB72F1" w:rsidP="007A1CA6"/>
        </w:tc>
      </w:tr>
      <w:tr w:rsidR="00FB72F1" w14:paraId="66021F19" w14:textId="77777777" w:rsidTr="007A1CA6">
        <w:tc>
          <w:tcPr>
            <w:tcW w:w="1558" w:type="dxa"/>
          </w:tcPr>
          <w:p w14:paraId="66C256F0" w14:textId="77777777" w:rsidR="00FB72F1" w:rsidRDefault="00FB72F1" w:rsidP="007A1CA6"/>
        </w:tc>
        <w:tc>
          <w:tcPr>
            <w:tcW w:w="1558" w:type="dxa"/>
          </w:tcPr>
          <w:p w14:paraId="488E18D8" w14:textId="77777777" w:rsidR="00FB72F1" w:rsidRDefault="00FB72F1" w:rsidP="007A1CA6"/>
        </w:tc>
        <w:tc>
          <w:tcPr>
            <w:tcW w:w="1558" w:type="dxa"/>
          </w:tcPr>
          <w:p w14:paraId="0E5BE047" w14:textId="77777777" w:rsidR="00FB72F1" w:rsidRDefault="00FB72F1" w:rsidP="007A1CA6"/>
        </w:tc>
        <w:tc>
          <w:tcPr>
            <w:tcW w:w="1558" w:type="dxa"/>
          </w:tcPr>
          <w:p w14:paraId="75B7B40B" w14:textId="77777777" w:rsidR="00FB72F1" w:rsidRDefault="00FB72F1" w:rsidP="007A1CA6"/>
        </w:tc>
        <w:tc>
          <w:tcPr>
            <w:tcW w:w="1559" w:type="dxa"/>
          </w:tcPr>
          <w:p w14:paraId="2383094D" w14:textId="77777777" w:rsidR="00FB72F1" w:rsidRDefault="00FB72F1" w:rsidP="007A1CA6"/>
        </w:tc>
        <w:tc>
          <w:tcPr>
            <w:tcW w:w="1559" w:type="dxa"/>
          </w:tcPr>
          <w:p w14:paraId="750899D3" w14:textId="77777777" w:rsidR="00FB72F1" w:rsidRDefault="00FB72F1" w:rsidP="007A1CA6"/>
        </w:tc>
      </w:tr>
    </w:tbl>
    <w:p w14:paraId="186621F9" w14:textId="77777777" w:rsidR="00FB72F1" w:rsidRDefault="00FB72F1" w:rsidP="00FB72F1"/>
    <w:p w14:paraId="767408F5" w14:textId="2656C2FB" w:rsidR="005665F7" w:rsidRDefault="005665F7" w:rsidP="00FB72F1">
      <w:pPr>
        <w:pStyle w:val="ListParagraph"/>
        <w:numPr>
          <w:ilvl w:val="1"/>
          <w:numId w:val="4"/>
        </w:numPr>
        <w:spacing w:line="480" w:lineRule="auto"/>
        <w:ind w:left="1080"/>
      </w:pPr>
      <w:r>
        <w:t xml:space="preserve">Private High Schools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6CC643B5" w14:textId="77777777" w:rsidTr="007A1CA6">
        <w:tc>
          <w:tcPr>
            <w:tcW w:w="1558" w:type="dxa"/>
          </w:tcPr>
          <w:p w14:paraId="151314C2" w14:textId="77777777" w:rsidR="00FB72F1" w:rsidRDefault="00FB72F1" w:rsidP="007A1CA6">
            <w:r>
              <w:t>Name</w:t>
            </w:r>
          </w:p>
        </w:tc>
        <w:tc>
          <w:tcPr>
            <w:tcW w:w="1558" w:type="dxa"/>
          </w:tcPr>
          <w:p w14:paraId="181023BB" w14:textId="77777777" w:rsidR="00FB72F1" w:rsidRDefault="00FB72F1" w:rsidP="007A1CA6">
            <w:r>
              <w:t>Address</w:t>
            </w:r>
          </w:p>
        </w:tc>
        <w:tc>
          <w:tcPr>
            <w:tcW w:w="1558" w:type="dxa"/>
          </w:tcPr>
          <w:p w14:paraId="3E377AD3" w14:textId="77777777" w:rsidR="00FB72F1" w:rsidRDefault="00FB72F1" w:rsidP="007A1CA6">
            <w:r>
              <w:t>POC</w:t>
            </w:r>
          </w:p>
        </w:tc>
        <w:tc>
          <w:tcPr>
            <w:tcW w:w="1558" w:type="dxa"/>
          </w:tcPr>
          <w:p w14:paraId="716FCBD6" w14:textId="77777777" w:rsidR="00FB72F1" w:rsidRDefault="00FB72F1" w:rsidP="007A1CA6">
            <w:r>
              <w:t>Phone</w:t>
            </w:r>
          </w:p>
        </w:tc>
        <w:tc>
          <w:tcPr>
            <w:tcW w:w="1559" w:type="dxa"/>
          </w:tcPr>
          <w:p w14:paraId="68EBD31E" w14:textId="77777777" w:rsidR="00FB72F1" w:rsidRDefault="00FB72F1" w:rsidP="007A1CA6">
            <w:r>
              <w:t>Current CAP Members Attending?</w:t>
            </w:r>
          </w:p>
        </w:tc>
        <w:tc>
          <w:tcPr>
            <w:tcW w:w="1559" w:type="dxa"/>
          </w:tcPr>
          <w:p w14:paraId="3A0F01D6" w14:textId="77777777" w:rsidR="00FB72F1" w:rsidRDefault="00FB72F1" w:rsidP="007A1CA6">
            <w:r>
              <w:t>Notes</w:t>
            </w:r>
          </w:p>
        </w:tc>
      </w:tr>
      <w:tr w:rsidR="00FB72F1" w14:paraId="5785779B" w14:textId="77777777" w:rsidTr="007A1CA6">
        <w:tc>
          <w:tcPr>
            <w:tcW w:w="1558" w:type="dxa"/>
          </w:tcPr>
          <w:p w14:paraId="0D207636" w14:textId="77777777" w:rsidR="00FB72F1" w:rsidRDefault="00FB72F1" w:rsidP="007A1CA6"/>
        </w:tc>
        <w:tc>
          <w:tcPr>
            <w:tcW w:w="1558" w:type="dxa"/>
          </w:tcPr>
          <w:p w14:paraId="3163A80C" w14:textId="77777777" w:rsidR="00FB72F1" w:rsidRDefault="00FB72F1" w:rsidP="007A1CA6"/>
        </w:tc>
        <w:tc>
          <w:tcPr>
            <w:tcW w:w="1558" w:type="dxa"/>
          </w:tcPr>
          <w:p w14:paraId="57329133" w14:textId="77777777" w:rsidR="00FB72F1" w:rsidRDefault="00FB72F1" w:rsidP="007A1CA6"/>
        </w:tc>
        <w:tc>
          <w:tcPr>
            <w:tcW w:w="1558" w:type="dxa"/>
          </w:tcPr>
          <w:p w14:paraId="49F93E3F" w14:textId="77777777" w:rsidR="00FB72F1" w:rsidRDefault="00FB72F1" w:rsidP="007A1CA6"/>
        </w:tc>
        <w:tc>
          <w:tcPr>
            <w:tcW w:w="1559" w:type="dxa"/>
          </w:tcPr>
          <w:p w14:paraId="79D5E63A" w14:textId="77777777" w:rsidR="00FB72F1" w:rsidRDefault="00FB72F1" w:rsidP="007A1CA6"/>
        </w:tc>
        <w:tc>
          <w:tcPr>
            <w:tcW w:w="1559" w:type="dxa"/>
          </w:tcPr>
          <w:p w14:paraId="1DEE3C21" w14:textId="77777777" w:rsidR="00FB72F1" w:rsidRDefault="00FB72F1" w:rsidP="007A1CA6"/>
        </w:tc>
      </w:tr>
      <w:tr w:rsidR="00FB72F1" w14:paraId="79B4E29F" w14:textId="77777777" w:rsidTr="007A1CA6">
        <w:tc>
          <w:tcPr>
            <w:tcW w:w="1558" w:type="dxa"/>
          </w:tcPr>
          <w:p w14:paraId="364A694C" w14:textId="77777777" w:rsidR="00FB72F1" w:rsidRDefault="00FB72F1" w:rsidP="007A1CA6"/>
        </w:tc>
        <w:tc>
          <w:tcPr>
            <w:tcW w:w="1558" w:type="dxa"/>
          </w:tcPr>
          <w:p w14:paraId="5FB66957" w14:textId="77777777" w:rsidR="00FB72F1" w:rsidRDefault="00FB72F1" w:rsidP="007A1CA6"/>
        </w:tc>
        <w:tc>
          <w:tcPr>
            <w:tcW w:w="1558" w:type="dxa"/>
          </w:tcPr>
          <w:p w14:paraId="73F41B8C" w14:textId="77777777" w:rsidR="00FB72F1" w:rsidRDefault="00FB72F1" w:rsidP="007A1CA6"/>
        </w:tc>
        <w:tc>
          <w:tcPr>
            <w:tcW w:w="1558" w:type="dxa"/>
          </w:tcPr>
          <w:p w14:paraId="76D1CE1B" w14:textId="77777777" w:rsidR="00FB72F1" w:rsidRDefault="00FB72F1" w:rsidP="007A1CA6"/>
        </w:tc>
        <w:tc>
          <w:tcPr>
            <w:tcW w:w="1559" w:type="dxa"/>
          </w:tcPr>
          <w:p w14:paraId="69DCD293" w14:textId="77777777" w:rsidR="00FB72F1" w:rsidRDefault="00FB72F1" w:rsidP="007A1CA6"/>
        </w:tc>
        <w:tc>
          <w:tcPr>
            <w:tcW w:w="1559" w:type="dxa"/>
          </w:tcPr>
          <w:p w14:paraId="5787397A" w14:textId="77777777" w:rsidR="00FB72F1" w:rsidRDefault="00FB72F1" w:rsidP="007A1CA6"/>
        </w:tc>
      </w:tr>
      <w:tr w:rsidR="00FB72F1" w14:paraId="6E7016E8" w14:textId="77777777" w:rsidTr="007A1CA6">
        <w:tc>
          <w:tcPr>
            <w:tcW w:w="1558" w:type="dxa"/>
          </w:tcPr>
          <w:p w14:paraId="2B66DDC8" w14:textId="77777777" w:rsidR="00FB72F1" w:rsidRDefault="00FB72F1" w:rsidP="007A1CA6"/>
        </w:tc>
        <w:tc>
          <w:tcPr>
            <w:tcW w:w="1558" w:type="dxa"/>
          </w:tcPr>
          <w:p w14:paraId="24570A6A" w14:textId="77777777" w:rsidR="00FB72F1" w:rsidRDefault="00FB72F1" w:rsidP="007A1CA6"/>
        </w:tc>
        <w:tc>
          <w:tcPr>
            <w:tcW w:w="1558" w:type="dxa"/>
          </w:tcPr>
          <w:p w14:paraId="3A37464C" w14:textId="77777777" w:rsidR="00FB72F1" w:rsidRDefault="00FB72F1" w:rsidP="007A1CA6"/>
        </w:tc>
        <w:tc>
          <w:tcPr>
            <w:tcW w:w="1558" w:type="dxa"/>
          </w:tcPr>
          <w:p w14:paraId="75909784" w14:textId="77777777" w:rsidR="00FB72F1" w:rsidRDefault="00FB72F1" w:rsidP="007A1CA6"/>
        </w:tc>
        <w:tc>
          <w:tcPr>
            <w:tcW w:w="1559" w:type="dxa"/>
          </w:tcPr>
          <w:p w14:paraId="47118EDA" w14:textId="77777777" w:rsidR="00FB72F1" w:rsidRDefault="00FB72F1" w:rsidP="007A1CA6"/>
        </w:tc>
        <w:tc>
          <w:tcPr>
            <w:tcW w:w="1559" w:type="dxa"/>
          </w:tcPr>
          <w:p w14:paraId="07A20A41" w14:textId="77777777" w:rsidR="00FB72F1" w:rsidRDefault="00FB72F1" w:rsidP="007A1CA6"/>
        </w:tc>
      </w:tr>
      <w:tr w:rsidR="00FB72F1" w14:paraId="760B8D46" w14:textId="77777777" w:rsidTr="007A1CA6">
        <w:tc>
          <w:tcPr>
            <w:tcW w:w="1558" w:type="dxa"/>
          </w:tcPr>
          <w:p w14:paraId="5D2BC46E" w14:textId="77777777" w:rsidR="00FB72F1" w:rsidRDefault="00FB72F1" w:rsidP="007A1CA6"/>
        </w:tc>
        <w:tc>
          <w:tcPr>
            <w:tcW w:w="1558" w:type="dxa"/>
          </w:tcPr>
          <w:p w14:paraId="731B9D6E" w14:textId="77777777" w:rsidR="00FB72F1" w:rsidRDefault="00FB72F1" w:rsidP="007A1CA6"/>
        </w:tc>
        <w:tc>
          <w:tcPr>
            <w:tcW w:w="1558" w:type="dxa"/>
          </w:tcPr>
          <w:p w14:paraId="05736D44" w14:textId="77777777" w:rsidR="00FB72F1" w:rsidRDefault="00FB72F1" w:rsidP="007A1CA6"/>
        </w:tc>
        <w:tc>
          <w:tcPr>
            <w:tcW w:w="1558" w:type="dxa"/>
          </w:tcPr>
          <w:p w14:paraId="3833772F" w14:textId="77777777" w:rsidR="00FB72F1" w:rsidRDefault="00FB72F1" w:rsidP="007A1CA6"/>
        </w:tc>
        <w:tc>
          <w:tcPr>
            <w:tcW w:w="1559" w:type="dxa"/>
          </w:tcPr>
          <w:p w14:paraId="297029BB" w14:textId="77777777" w:rsidR="00FB72F1" w:rsidRDefault="00FB72F1" w:rsidP="007A1CA6"/>
        </w:tc>
        <w:tc>
          <w:tcPr>
            <w:tcW w:w="1559" w:type="dxa"/>
          </w:tcPr>
          <w:p w14:paraId="4EFDB4BD" w14:textId="77777777" w:rsidR="00FB72F1" w:rsidRDefault="00FB72F1" w:rsidP="007A1CA6"/>
        </w:tc>
      </w:tr>
    </w:tbl>
    <w:p w14:paraId="1673186E" w14:textId="77777777" w:rsidR="00FB72F1" w:rsidRDefault="00FB72F1" w:rsidP="00FB72F1"/>
    <w:p w14:paraId="68EA6836" w14:textId="6982E375" w:rsidR="005665F7" w:rsidRDefault="005665F7" w:rsidP="00FB72F1">
      <w:pPr>
        <w:pStyle w:val="ListParagraph"/>
        <w:numPr>
          <w:ilvl w:val="1"/>
          <w:numId w:val="4"/>
        </w:numPr>
        <w:spacing w:line="480" w:lineRule="auto"/>
        <w:ind w:left="1080"/>
      </w:pPr>
      <w:r>
        <w:t xml:space="preserve">Home School Organizations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773E8EC1" w14:textId="77777777" w:rsidTr="007A1CA6">
        <w:tc>
          <w:tcPr>
            <w:tcW w:w="1558" w:type="dxa"/>
          </w:tcPr>
          <w:p w14:paraId="0D36CBC7" w14:textId="77777777" w:rsidR="00FB72F1" w:rsidRDefault="00FB72F1" w:rsidP="007A1CA6">
            <w:r>
              <w:t>Name</w:t>
            </w:r>
          </w:p>
        </w:tc>
        <w:tc>
          <w:tcPr>
            <w:tcW w:w="1558" w:type="dxa"/>
          </w:tcPr>
          <w:p w14:paraId="0A3437A9" w14:textId="77777777" w:rsidR="00FB72F1" w:rsidRDefault="00FB72F1" w:rsidP="007A1CA6">
            <w:r>
              <w:t>Address</w:t>
            </w:r>
          </w:p>
        </w:tc>
        <w:tc>
          <w:tcPr>
            <w:tcW w:w="1558" w:type="dxa"/>
          </w:tcPr>
          <w:p w14:paraId="104801E0" w14:textId="77777777" w:rsidR="00FB72F1" w:rsidRDefault="00FB72F1" w:rsidP="007A1CA6">
            <w:r>
              <w:t>POC</w:t>
            </w:r>
          </w:p>
        </w:tc>
        <w:tc>
          <w:tcPr>
            <w:tcW w:w="1558" w:type="dxa"/>
          </w:tcPr>
          <w:p w14:paraId="357C99AF" w14:textId="77777777" w:rsidR="00FB72F1" w:rsidRDefault="00FB72F1" w:rsidP="007A1CA6">
            <w:r>
              <w:t>Phone</w:t>
            </w:r>
          </w:p>
        </w:tc>
        <w:tc>
          <w:tcPr>
            <w:tcW w:w="1559" w:type="dxa"/>
          </w:tcPr>
          <w:p w14:paraId="0820A7F8" w14:textId="77777777" w:rsidR="00FB72F1" w:rsidRDefault="00FB72F1" w:rsidP="007A1CA6">
            <w:r>
              <w:t>Current CAP Members Attending?</w:t>
            </w:r>
          </w:p>
        </w:tc>
        <w:tc>
          <w:tcPr>
            <w:tcW w:w="1559" w:type="dxa"/>
          </w:tcPr>
          <w:p w14:paraId="67D87CF4" w14:textId="77777777" w:rsidR="00FB72F1" w:rsidRDefault="00FB72F1" w:rsidP="007A1CA6">
            <w:r>
              <w:t>Notes</w:t>
            </w:r>
          </w:p>
        </w:tc>
      </w:tr>
      <w:tr w:rsidR="00FB72F1" w14:paraId="70619B8A" w14:textId="77777777" w:rsidTr="007A1CA6">
        <w:tc>
          <w:tcPr>
            <w:tcW w:w="1558" w:type="dxa"/>
          </w:tcPr>
          <w:p w14:paraId="35F77474" w14:textId="77777777" w:rsidR="00FB72F1" w:rsidRDefault="00FB72F1" w:rsidP="007A1CA6"/>
        </w:tc>
        <w:tc>
          <w:tcPr>
            <w:tcW w:w="1558" w:type="dxa"/>
          </w:tcPr>
          <w:p w14:paraId="713B672C" w14:textId="77777777" w:rsidR="00FB72F1" w:rsidRDefault="00FB72F1" w:rsidP="007A1CA6"/>
        </w:tc>
        <w:tc>
          <w:tcPr>
            <w:tcW w:w="1558" w:type="dxa"/>
          </w:tcPr>
          <w:p w14:paraId="0EF1E572" w14:textId="77777777" w:rsidR="00FB72F1" w:rsidRDefault="00FB72F1" w:rsidP="007A1CA6"/>
        </w:tc>
        <w:tc>
          <w:tcPr>
            <w:tcW w:w="1558" w:type="dxa"/>
          </w:tcPr>
          <w:p w14:paraId="70FBED99" w14:textId="77777777" w:rsidR="00FB72F1" w:rsidRDefault="00FB72F1" w:rsidP="007A1CA6"/>
        </w:tc>
        <w:tc>
          <w:tcPr>
            <w:tcW w:w="1559" w:type="dxa"/>
          </w:tcPr>
          <w:p w14:paraId="0BD706B7" w14:textId="77777777" w:rsidR="00FB72F1" w:rsidRDefault="00FB72F1" w:rsidP="007A1CA6"/>
        </w:tc>
        <w:tc>
          <w:tcPr>
            <w:tcW w:w="1559" w:type="dxa"/>
          </w:tcPr>
          <w:p w14:paraId="53293EF8" w14:textId="77777777" w:rsidR="00FB72F1" w:rsidRDefault="00FB72F1" w:rsidP="007A1CA6"/>
        </w:tc>
      </w:tr>
      <w:tr w:rsidR="00FB72F1" w14:paraId="206C1638" w14:textId="77777777" w:rsidTr="007A1CA6">
        <w:tc>
          <w:tcPr>
            <w:tcW w:w="1558" w:type="dxa"/>
          </w:tcPr>
          <w:p w14:paraId="6B98E91A" w14:textId="77777777" w:rsidR="00FB72F1" w:rsidRDefault="00FB72F1" w:rsidP="007A1CA6"/>
        </w:tc>
        <w:tc>
          <w:tcPr>
            <w:tcW w:w="1558" w:type="dxa"/>
          </w:tcPr>
          <w:p w14:paraId="643380E8" w14:textId="77777777" w:rsidR="00FB72F1" w:rsidRDefault="00FB72F1" w:rsidP="007A1CA6"/>
        </w:tc>
        <w:tc>
          <w:tcPr>
            <w:tcW w:w="1558" w:type="dxa"/>
          </w:tcPr>
          <w:p w14:paraId="26E524DE" w14:textId="77777777" w:rsidR="00FB72F1" w:rsidRDefault="00FB72F1" w:rsidP="007A1CA6"/>
        </w:tc>
        <w:tc>
          <w:tcPr>
            <w:tcW w:w="1558" w:type="dxa"/>
          </w:tcPr>
          <w:p w14:paraId="3FC4114B" w14:textId="77777777" w:rsidR="00FB72F1" w:rsidRDefault="00FB72F1" w:rsidP="007A1CA6"/>
        </w:tc>
        <w:tc>
          <w:tcPr>
            <w:tcW w:w="1559" w:type="dxa"/>
          </w:tcPr>
          <w:p w14:paraId="5FD8505F" w14:textId="77777777" w:rsidR="00FB72F1" w:rsidRDefault="00FB72F1" w:rsidP="007A1CA6"/>
        </w:tc>
        <w:tc>
          <w:tcPr>
            <w:tcW w:w="1559" w:type="dxa"/>
          </w:tcPr>
          <w:p w14:paraId="08903C75" w14:textId="77777777" w:rsidR="00FB72F1" w:rsidRDefault="00FB72F1" w:rsidP="007A1CA6"/>
        </w:tc>
      </w:tr>
      <w:tr w:rsidR="00FB72F1" w14:paraId="460958A0" w14:textId="77777777" w:rsidTr="007A1CA6">
        <w:tc>
          <w:tcPr>
            <w:tcW w:w="1558" w:type="dxa"/>
          </w:tcPr>
          <w:p w14:paraId="6D9D2148" w14:textId="77777777" w:rsidR="00FB72F1" w:rsidRDefault="00FB72F1" w:rsidP="007A1CA6"/>
        </w:tc>
        <w:tc>
          <w:tcPr>
            <w:tcW w:w="1558" w:type="dxa"/>
          </w:tcPr>
          <w:p w14:paraId="4012B72D" w14:textId="77777777" w:rsidR="00FB72F1" w:rsidRDefault="00FB72F1" w:rsidP="007A1CA6"/>
        </w:tc>
        <w:tc>
          <w:tcPr>
            <w:tcW w:w="1558" w:type="dxa"/>
          </w:tcPr>
          <w:p w14:paraId="290A021B" w14:textId="77777777" w:rsidR="00FB72F1" w:rsidRDefault="00FB72F1" w:rsidP="007A1CA6"/>
        </w:tc>
        <w:tc>
          <w:tcPr>
            <w:tcW w:w="1558" w:type="dxa"/>
          </w:tcPr>
          <w:p w14:paraId="7FFF8798" w14:textId="77777777" w:rsidR="00FB72F1" w:rsidRDefault="00FB72F1" w:rsidP="007A1CA6"/>
        </w:tc>
        <w:tc>
          <w:tcPr>
            <w:tcW w:w="1559" w:type="dxa"/>
          </w:tcPr>
          <w:p w14:paraId="0901BE7E" w14:textId="77777777" w:rsidR="00FB72F1" w:rsidRDefault="00FB72F1" w:rsidP="007A1CA6"/>
        </w:tc>
        <w:tc>
          <w:tcPr>
            <w:tcW w:w="1559" w:type="dxa"/>
          </w:tcPr>
          <w:p w14:paraId="22F5AD62" w14:textId="77777777" w:rsidR="00FB72F1" w:rsidRDefault="00FB72F1" w:rsidP="007A1CA6"/>
        </w:tc>
      </w:tr>
      <w:tr w:rsidR="00FB72F1" w14:paraId="771EA1B0" w14:textId="77777777" w:rsidTr="007A1CA6">
        <w:tc>
          <w:tcPr>
            <w:tcW w:w="1558" w:type="dxa"/>
          </w:tcPr>
          <w:p w14:paraId="6F99CBA9" w14:textId="77777777" w:rsidR="00FB72F1" w:rsidRDefault="00FB72F1" w:rsidP="007A1CA6"/>
        </w:tc>
        <w:tc>
          <w:tcPr>
            <w:tcW w:w="1558" w:type="dxa"/>
          </w:tcPr>
          <w:p w14:paraId="7A2714EB" w14:textId="77777777" w:rsidR="00FB72F1" w:rsidRDefault="00FB72F1" w:rsidP="007A1CA6"/>
        </w:tc>
        <w:tc>
          <w:tcPr>
            <w:tcW w:w="1558" w:type="dxa"/>
          </w:tcPr>
          <w:p w14:paraId="485A6565" w14:textId="77777777" w:rsidR="00FB72F1" w:rsidRDefault="00FB72F1" w:rsidP="007A1CA6"/>
        </w:tc>
        <w:tc>
          <w:tcPr>
            <w:tcW w:w="1558" w:type="dxa"/>
          </w:tcPr>
          <w:p w14:paraId="4EF0AE6E" w14:textId="77777777" w:rsidR="00FB72F1" w:rsidRDefault="00FB72F1" w:rsidP="007A1CA6"/>
        </w:tc>
        <w:tc>
          <w:tcPr>
            <w:tcW w:w="1559" w:type="dxa"/>
          </w:tcPr>
          <w:p w14:paraId="02608A88" w14:textId="77777777" w:rsidR="00FB72F1" w:rsidRDefault="00FB72F1" w:rsidP="007A1CA6"/>
        </w:tc>
        <w:tc>
          <w:tcPr>
            <w:tcW w:w="1559" w:type="dxa"/>
          </w:tcPr>
          <w:p w14:paraId="4CAF2B58" w14:textId="77777777" w:rsidR="00FB72F1" w:rsidRDefault="00FB72F1" w:rsidP="007A1CA6"/>
        </w:tc>
      </w:tr>
    </w:tbl>
    <w:p w14:paraId="5843B826" w14:textId="53465A60" w:rsidR="00FB72F1" w:rsidRDefault="00FB72F1" w:rsidP="00FB72F1"/>
    <w:p w14:paraId="4D05EC04" w14:textId="773C38CE" w:rsidR="00FB72F1" w:rsidRDefault="00FB72F1" w:rsidP="00FB72F1"/>
    <w:p w14:paraId="5C5C317E" w14:textId="57E395F3" w:rsidR="00FB72F1" w:rsidRDefault="00FB72F1" w:rsidP="00FB72F1"/>
    <w:p w14:paraId="50FC69B0" w14:textId="77777777" w:rsidR="00FB72F1" w:rsidRDefault="00FB72F1" w:rsidP="00FB72F1"/>
    <w:p w14:paraId="5BEC37D0" w14:textId="5D5CFC42" w:rsidR="005665F7" w:rsidRDefault="005665F7" w:rsidP="00FB72F1">
      <w:pPr>
        <w:pStyle w:val="ListParagraph"/>
        <w:numPr>
          <w:ilvl w:val="1"/>
          <w:numId w:val="4"/>
        </w:numPr>
        <w:spacing w:line="480" w:lineRule="auto"/>
        <w:ind w:left="1080"/>
      </w:pPr>
      <w:r>
        <w:t xml:space="preserve">Colleges/Universities </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FB72F1" w14:paraId="2223A2F7" w14:textId="77777777" w:rsidTr="007A1CA6">
        <w:tc>
          <w:tcPr>
            <w:tcW w:w="1558" w:type="dxa"/>
          </w:tcPr>
          <w:p w14:paraId="247D5C97" w14:textId="77777777" w:rsidR="00FB72F1" w:rsidRDefault="00FB72F1" w:rsidP="007A1CA6">
            <w:r>
              <w:t>Name</w:t>
            </w:r>
          </w:p>
        </w:tc>
        <w:tc>
          <w:tcPr>
            <w:tcW w:w="1558" w:type="dxa"/>
          </w:tcPr>
          <w:p w14:paraId="7855DF59" w14:textId="77777777" w:rsidR="00FB72F1" w:rsidRDefault="00FB72F1" w:rsidP="007A1CA6">
            <w:r>
              <w:t>Address</w:t>
            </w:r>
          </w:p>
        </w:tc>
        <w:tc>
          <w:tcPr>
            <w:tcW w:w="1558" w:type="dxa"/>
          </w:tcPr>
          <w:p w14:paraId="11665903" w14:textId="77777777" w:rsidR="00FB72F1" w:rsidRDefault="00FB72F1" w:rsidP="007A1CA6">
            <w:r>
              <w:t>POC</w:t>
            </w:r>
          </w:p>
        </w:tc>
        <w:tc>
          <w:tcPr>
            <w:tcW w:w="1558" w:type="dxa"/>
          </w:tcPr>
          <w:p w14:paraId="1E718F59" w14:textId="77777777" w:rsidR="00FB72F1" w:rsidRDefault="00FB72F1" w:rsidP="007A1CA6">
            <w:r>
              <w:t>Phone</w:t>
            </w:r>
          </w:p>
        </w:tc>
        <w:tc>
          <w:tcPr>
            <w:tcW w:w="1559" w:type="dxa"/>
          </w:tcPr>
          <w:p w14:paraId="05951936" w14:textId="77777777" w:rsidR="00FB72F1" w:rsidRDefault="00FB72F1" w:rsidP="007A1CA6">
            <w:r>
              <w:t>Current CAP Members Attending?</w:t>
            </w:r>
          </w:p>
        </w:tc>
        <w:tc>
          <w:tcPr>
            <w:tcW w:w="1559" w:type="dxa"/>
          </w:tcPr>
          <w:p w14:paraId="43F4D1DB" w14:textId="77777777" w:rsidR="00FB72F1" w:rsidRDefault="00FB72F1" w:rsidP="007A1CA6">
            <w:r>
              <w:t>Notes</w:t>
            </w:r>
          </w:p>
        </w:tc>
      </w:tr>
      <w:tr w:rsidR="00FB72F1" w14:paraId="03856616" w14:textId="77777777" w:rsidTr="007A1CA6">
        <w:tc>
          <w:tcPr>
            <w:tcW w:w="1558" w:type="dxa"/>
          </w:tcPr>
          <w:p w14:paraId="4C2FA07E" w14:textId="77777777" w:rsidR="00FB72F1" w:rsidRDefault="00FB72F1" w:rsidP="007A1CA6"/>
        </w:tc>
        <w:tc>
          <w:tcPr>
            <w:tcW w:w="1558" w:type="dxa"/>
          </w:tcPr>
          <w:p w14:paraId="5A2CD58B" w14:textId="77777777" w:rsidR="00FB72F1" w:rsidRDefault="00FB72F1" w:rsidP="007A1CA6"/>
        </w:tc>
        <w:tc>
          <w:tcPr>
            <w:tcW w:w="1558" w:type="dxa"/>
          </w:tcPr>
          <w:p w14:paraId="05091230" w14:textId="77777777" w:rsidR="00FB72F1" w:rsidRDefault="00FB72F1" w:rsidP="007A1CA6"/>
        </w:tc>
        <w:tc>
          <w:tcPr>
            <w:tcW w:w="1558" w:type="dxa"/>
          </w:tcPr>
          <w:p w14:paraId="480B6300" w14:textId="77777777" w:rsidR="00FB72F1" w:rsidRDefault="00FB72F1" w:rsidP="007A1CA6"/>
        </w:tc>
        <w:tc>
          <w:tcPr>
            <w:tcW w:w="1559" w:type="dxa"/>
          </w:tcPr>
          <w:p w14:paraId="77E1CD3D" w14:textId="77777777" w:rsidR="00FB72F1" w:rsidRDefault="00FB72F1" w:rsidP="007A1CA6"/>
        </w:tc>
        <w:tc>
          <w:tcPr>
            <w:tcW w:w="1559" w:type="dxa"/>
          </w:tcPr>
          <w:p w14:paraId="2C8B9FFD" w14:textId="77777777" w:rsidR="00FB72F1" w:rsidRDefault="00FB72F1" w:rsidP="007A1CA6"/>
        </w:tc>
      </w:tr>
      <w:tr w:rsidR="00FB72F1" w14:paraId="21C6F8AF" w14:textId="77777777" w:rsidTr="007A1CA6">
        <w:tc>
          <w:tcPr>
            <w:tcW w:w="1558" w:type="dxa"/>
          </w:tcPr>
          <w:p w14:paraId="2FA9FDCF" w14:textId="77777777" w:rsidR="00FB72F1" w:rsidRDefault="00FB72F1" w:rsidP="007A1CA6"/>
        </w:tc>
        <w:tc>
          <w:tcPr>
            <w:tcW w:w="1558" w:type="dxa"/>
          </w:tcPr>
          <w:p w14:paraId="277AC14C" w14:textId="77777777" w:rsidR="00FB72F1" w:rsidRDefault="00FB72F1" w:rsidP="007A1CA6"/>
        </w:tc>
        <w:tc>
          <w:tcPr>
            <w:tcW w:w="1558" w:type="dxa"/>
          </w:tcPr>
          <w:p w14:paraId="2B5644F2" w14:textId="77777777" w:rsidR="00FB72F1" w:rsidRDefault="00FB72F1" w:rsidP="007A1CA6"/>
        </w:tc>
        <w:tc>
          <w:tcPr>
            <w:tcW w:w="1558" w:type="dxa"/>
          </w:tcPr>
          <w:p w14:paraId="279FC491" w14:textId="77777777" w:rsidR="00FB72F1" w:rsidRDefault="00FB72F1" w:rsidP="007A1CA6"/>
        </w:tc>
        <w:tc>
          <w:tcPr>
            <w:tcW w:w="1559" w:type="dxa"/>
          </w:tcPr>
          <w:p w14:paraId="3744C18C" w14:textId="77777777" w:rsidR="00FB72F1" w:rsidRDefault="00FB72F1" w:rsidP="007A1CA6"/>
        </w:tc>
        <w:tc>
          <w:tcPr>
            <w:tcW w:w="1559" w:type="dxa"/>
          </w:tcPr>
          <w:p w14:paraId="63C1EDA7" w14:textId="77777777" w:rsidR="00FB72F1" w:rsidRDefault="00FB72F1" w:rsidP="007A1CA6"/>
        </w:tc>
      </w:tr>
      <w:tr w:rsidR="00FB72F1" w14:paraId="5F9554EA" w14:textId="77777777" w:rsidTr="007A1CA6">
        <w:tc>
          <w:tcPr>
            <w:tcW w:w="1558" w:type="dxa"/>
          </w:tcPr>
          <w:p w14:paraId="693F2352" w14:textId="77777777" w:rsidR="00FB72F1" w:rsidRDefault="00FB72F1" w:rsidP="007A1CA6"/>
        </w:tc>
        <w:tc>
          <w:tcPr>
            <w:tcW w:w="1558" w:type="dxa"/>
          </w:tcPr>
          <w:p w14:paraId="363AE126" w14:textId="77777777" w:rsidR="00FB72F1" w:rsidRDefault="00FB72F1" w:rsidP="007A1CA6"/>
        </w:tc>
        <w:tc>
          <w:tcPr>
            <w:tcW w:w="1558" w:type="dxa"/>
          </w:tcPr>
          <w:p w14:paraId="0BDC38EA" w14:textId="77777777" w:rsidR="00FB72F1" w:rsidRDefault="00FB72F1" w:rsidP="007A1CA6"/>
        </w:tc>
        <w:tc>
          <w:tcPr>
            <w:tcW w:w="1558" w:type="dxa"/>
          </w:tcPr>
          <w:p w14:paraId="1A800EC6" w14:textId="77777777" w:rsidR="00FB72F1" w:rsidRDefault="00FB72F1" w:rsidP="007A1CA6"/>
        </w:tc>
        <w:tc>
          <w:tcPr>
            <w:tcW w:w="1559" w:type="dxa"/>
          </w:tcPr>
          <w:p w14:paraId="3DC38A63" w14:textId="77777777" w:rsidR="00FB72F1" w:rsidRDefault="00FB72F1" w:rsidP="007A1CA6"/>
        </w:tc>
        <w:tc>
          <w:tcPr>
            <w:tcW w:w="1559" w:type="dxa"/>
          </w:tcPr>
          <w:p w14:paraId="11A0C43F" w14:textId="77777777" w:rsidR="00FB72F1" w:rsidRDefault="00FB72F1" w:rsidP="007A1CA6"/>
        </w:tc>
      </w:tr>
      <w:tr w:rsidR="00FB72F1" w14:paraId="4151C439" w14:textId="77777777" w:rsidTr="007A1CA6">
        <w:tc>
          <w:tcPr>
            <w:tcW w:w="1558" w:type="dxa"/>
          </w:tcPr>
          <w:p w14:paraId="7EE77F67" w14:textId="77777777" w:rsidR="00FB72F1" w:rsidRDefault="00FB72F1" w:rsidP="007A1CA6"/>
        </w:tc>
        <w:tc>
          <w:tcPr>
            <w:tcW w:w="1558" w:type="dxa"/>
          </w:tcPr>
          <w:p w14:paraId="120F8FED" w14:textId="77777777" w:rsidR="00FB72F1" w:rsidRDefault="00FB72F1" w:rsidP="007A1CA6"/>
        </w:tc>
        <w:tc>
          <w:tcPr>
            <w:tcW w:w="1558" w:type="dxa"/>
          </w:tcPr>
          <w:p w14:paraId="7A113429" w14:textId="77777777" w:rsidR="00FB72F1" w:rsidRDefault="00FB72F1" w:rsidP="007A1CA6"/>
        </w:tc>
        <w:tc>
          <w:tcPr>
            <w:tcW w:w="1558" w:type="dxa"/>
          </w:tcPr>
          <w:p w14:paraId="010B0A86" w14:textId="77777777" w:rsidR="00FB72F1" w:rsidRDefault="00FB72F1" w:rsidP="007A1CA6"/>
        </w:tc>
        <w:tc>
          <w:tcPr>
            <w:tcW w:w="1559" w:type="dxa"/>
          </w:tcPr>
          <w:p w14:paraId="1F9F7373" w14:textId="77777777" w:rsidR="00FB72F1" w:rsidRDefault="00FB72F1" w:rsidP="007A1CA6"/>
        </w:tc>
        <w:tc>
          <w:tcPr>
            <w:tcW w:w="1559" w:type="dxa"/>
          </w:tcPr>
          <w:p w14:paraId="431CC22B" w14:textId="77777777" w:rsidR="00FB72F1" w:rsidRDefault="00FB72F1" w:rsidP="007A1CA6"/>
        </w:tc>
      </w:tr>
    </w:tbl>
    <w:p w14:paraId="144A173D" w14:textId="57A85C33" w:rsidR="00FB72F1" w:rsidRDefault="00FB72F1" w:rsidP="00FB72F1"/>
    <w:p w14:paraId="3C2BD9B9" w14:textId="77777777" w:rsidR="00EA6B6C" w:rsidRDefault="00EA6B6C">
      <w:r>
        <w:br w:type="page"/>
      </w:r>
    </w:p>
    <w:p w14:paraId="6F93D3A2" w14:textId="569F667E" w:rsidR="00FB72F1" w:rsidRDefault="00FB72F1" w:rsidP="00FB72F1">
      <w:pPr>
        <w:pStyle w:val="ListParagraph"/>
        <w:numPr>
          <w:ilvl w:val="0"/>
          <w:numId w:val="4"/>
        </w:numPr>
        <w:ind w:left="720"/>
      </w:pPr>
      <w:r>
        <w:lastRenderedPageBreak/>
        <w:t>Civic Organizations Within ___ Miles of Squadron</w:t>
      </w:r>
      <w:r>
        <w:br/>
      </w:r>
      <w:r>
        <w:br/>
      </w:r>
      <w:r>
        <w:sym w:font="Wingdings" w:char="F06F"/>
      </w:r>
      <w:r>
        <w:t xml:space="preserve">  Rotary Clubs</w:t>
      </w:r>
      <w:r>
        <w:tab/>
      </w:r>
      <w:r>
        <w:sym w:font="Wingdings" w:char="F06F"/>
      </w:r>
      <w:r>
        <w:t xml:space="preserve">  Kiwanis</w:t>
      </w:r>
      <w:r>
        <w:tab/>
      </w:r>
      <w:r>
        <w:sym w:font="Wingdings" w:char="F06F"/>
      </w:r>
      <w:r>
        <w:t xml:space="preserve">  Churches</w:t>
      </w:r>
      <w:r>
        <w:tab/>
      </w:r>
      <w:r>
        <w:tab/>
      </w:r>
      <w:r>
        <w:sym w:font="Wingdings" w:char="F06F"/>
      </w:r>
      <w:r>
        <w:t xml:space="preserve">  VFW</w:t>
      </w:r>
      <w:r>
        <w:br/>
      </w:r>
      <w:r>
        <w:sym w:font="Wingdings" w:char="F06F"/>
      </w:r>
      <w:r>
        <w:t xml:space="preserve">  Odd Fellows</w:t>
      </w:r>
      <w:r>
        <w:tab/>
      </w:r>
      <w:r>
        <w:sym w:font="Wingdings" w:char="F06F"/>
      </w:r>
      <w:r>
        <w:t xml:space="preserve">  Chamber of Commerce</w:t>
      </w:r>
      <w:r>
        <w:tab/>
      </w:r>
      <w:r>
        <w:tab/>
      </w:r>
      <w:r>
        <w:sym w:font="Wingdings" w:char="F06F"/>
      </w:r>
      <w:r>
        <w:t xml:space="preserve">  American Legion</w:t>
      </w:r>
      <w:r>
        <w:br/>
      </w:r>
      <w:r>
        <w:sym w:font="Wingdings" w:char="F06F"/>
      </w:r>
      <w:r>
        <w:t xml:space="preserve">  Lions</w:t>
      </w:r>
      <w:r>
        <w:tab/>
      </w:r>
      <w:r>
        <w:tab/>
      </w:r>
      <w:r>
        <w:sym w:font="Wingdings" w:char="F06F"/>
      </w:r>
      <w:r>
        <w:t xml:space="preserve">  Elks</w:t>
      </w:r>
      <w:r>
        <w:tab/>
      </w:r>
      <w:r>
        <w:tab/>
      </w:r>
      <w:r>
        <w:sym w:font="Wingdings" w:char="F06F"/>
      </w:r>
      <w:r>
        <w:t xml:space="preserve">  Eagles</w:t>
      </w:r>
      <w:r>
        <w:tab/>
      </w:r>
      <w:r>
        <w:tab/>
      </w:r>
      <w:r>
        <w:sym w:font="Wingdings" w:char="F06F"/>
      </w:r>
      <w:r>
        <w:t xml:space="preserve">  SAR Organizations</w:t>
      </w:r>
    </w:p>
    <w:p w14:paraId="70E5E771" w14:textId="559269BD" w:rsidR="00FB72F1" w:rsidRDefault="00EA6B6C" w:rsidP="00EA6B6C">
      <w:pPr>
        <w:pStyle w:val="ListParagraph"/>
      </w:pPr>
      <w:r>
        <w:sym w:font="Wingdings" w:char="F06F"/>
      </w:r>
      <w:r>
        <w:t xml:space="preserve">  Optimists</w:t>
      </w:r>
      <w:r>
        <w:tab/>
      </w:r>
      <w:r>
        <w:tab/>
      </w:r>
      <w:r>
        <w:sym w:font="Wingdings" w:char="F06F"/>
      </w:r>
      <w:r>
        <w:t xml:space="preserve">  Other: </w:t>
      </w:r>
      <w:r>
        <w:rPr>
          <w:u w:val="single"/>
        </w:rPr>
        <w:tab/>
      </w:r>
      <w:r>
        <w:rPr>
          <w:u w:val="single"/>
        </w:rPr>
        <w:tab/>
      </w:r>
      <w:r>
        <w:rPr>
          <w:u w:val="single"/>
        </w:rPr>
        <w:tab/>
      </w:r>
      <w:r>
        <w:tab/>
      </w:r>
      <w:r>
        <w:sym w:font="Wingdings" w:char="F06F"/>
      </w:r>
      <w:r>
        <w:t xml:space="preserve">  Other: </w:t>
      </w:r>
      <w:r>
        <w:rPr>
          <w:u w:val="single"/>
        </w:rPr>
        <w:tab/>
      </w:r>
      <w:r>
        <w:rPr>
          <w:u w:val="single"/>
        </w:rPr>
        <w:tab/>
      </w:r>
      <w:r>
        <w:rPr>
          <w:u w:val="single"/>
        </w:rPr>
        <w:tab/>
      </w:r>
      <w:r>
        <w:rPr>
          <w:u w:val="single"/>
        </w:rPr>
        <w:br/>
      </w:r>
    </w:p>
    <w:tbl>
      <w:tblPr>
        <w:tblStyle w:val="TableGrid"/>
        <w:tblW w:w="0" w:type="auto"/>
        <w:tblLook w:val="04A0" w:firstRow="1" w:lastRow="0" w:firstColumn="1" w:lastColumn="0" w:noHBand="0" w:noVBand="1"/>
      </w:tblPr>
      <w:tblGrid>
        <w:gridCol w:w="1554"/>
        <w:gridCol w:w="1553"/>
        <w:gridCol w:w="1554"/>
        <w:gridCol w:w="1557"/>
        <w:gridCol w:w="1577"/>
        <w:gridCol w:w="1555"/>
      </w:tblGrid>
      <w:tr w:rsidR="00EA6B6C" w14:paraId="61094C3F" w14:textId="77777777" w:rsidTr="00FB72F1">
        <w:tc>
          <w:tcPr>
            <w:tcW w:w="1558" w:type="dxa"/>
          </w:tcPr>
          <w:p w14:paraId="71AF9A8A" w14:textId="16236875" w:rsidR="00FB72F1" w:rsidRDefault="00FB72F1" w:rsidP="00FB72F1">
            <w:r>
              <w:t>Name</w:t>
            </w:r>
          </w:p>
        </w:tc>
        <w:tc>
          <w:tcPr>
            <w:tcW w:w="1558" w:type="dxa"/>
          </w:tcPr>
          <w:p w14:paraId="78C882A9" w14:textId="604F4D6A" w:rsidR="00FB72F1" w:rsidRDefault="00FB72F1" w:rsidP="00FB72F1">
            <w:r>
              <w:t>POC</w:t>
            </w:r>
          </w:p>
        </w:tc>
        <w:tc>
          <w:tcPr>
            <w:tcW w:w="1558" w:type="dxa"/>
          </w:tcPr>
          <w:p w14:paraId="3F498834" w14:textId="63622FEA" w:rsidR="00FB72F1" w:rsidRDefault="00FB72F1" w:rsidP="00FB72F1">
            <w:r>
              <w:t>Phone</w:t>
            </w:r>
          </w:p>
        </w:tc>
        <w:tc>
          <w:tcPr>
            <w:tcW w:w="1558" w:type="dxa"/>
          </w:tcPr>
          <w:p w14:paraId="02FB01A5" w14:textId="241CE088" w:rsidR="00FB72F1" w:rsidRDefault="00FB72F1" w:rsidP="00FB72F1">
            <w:r>
              <w:t>Relationship with Squadron</w:t>
            </w:r>
          </w:p>
        </w:tc>
        <w:tc>
          <w:tcPr>
            <w:tcW w:w="1559" w:type="dxa"/>
          </w:tcPr>
          <w:p w14:paraId="727AC6BE" w14:textId="4AD6092B" w:rsidR="00FB72F1" w:rsidRDefault="00FB72F1" w:rsidP="00FB72F1">
            <w:r>
              <w:t>Opportunity</w:t>
            </w:r>
          </w:p>
        </w:tc>
        <w:tc>
          <w:tcPr>
            <w:tcW w:w="1559" w:type="dxa"/>
          </w:tcPr>
          <w:p w14:paraId="6B2762E1" w14:textId="76ECBE41" w:rsidR="00FB72F1" w:rsidRDefault="00FB72F1" w:rsidP="00FB72F1">
            <w:r>
              <w:t>Notes</w:t>
            </w:r>
          </w:p>
        </w:tc>
      </w:tr>
      <w:tr w:rsidR="00EA6B6C" w14:paraId="32616B6D" w14:textId="77777777" w:rsidTr="00FB72F1">
        <w:tc>
          <w:tcPr>
            <w:tcW w:w="1558" w:type="dxa"/>
          </w:tcPr>
          <w:p w14:paraId="3CBEE620" w14:textId="77777777" w:rsidR="00FB72F1" w:rsidRDefault="00FB72F1" w:rsidP="00FB72F1"/>
        </w:tc>
        <w:tc>
          <w:tcPr>
            <w:tcW w:w="1558" w:type="dxa"/>
          </w:tcPr>
          <w:p w14:paraId="028F4048" w14:textId="77777777" w:rsidR="00FB72F1" w:rsidRDefault="00FB72F1" w:rsidP="00FB72F1"/>
        </w:tc>
        <w:tc>
          <w:tcPr>
            <w:tcW w:w="1558" w:type="dxa"/>
          </w:tcPr>
          <w:p w14:paraId="4CA1B7CA" w14:textId="77777777" w:rsidR="00FB72F1" w:rsidRDefault="00FB72F1" w:rsidP="00FB72F1"/>
        </w:tc>
        <w:tc>
          <w:tcPr>
            <w:tcW w:w="1558" w:type="dxa"/>
          </w:tcPr>
          <w:p w14:paraId="73148B9C" w14:textId="77777777" w:rsidR="00FB72F1" w:rsidRDefault="00FB72F1" w:rsidP="00FB72F1"/>
        </w:tc>
        <w:tc>
          <w:tcPr>
            <w:tcW w:w="1559" w:type="dxa"/>
          </w:tcPr>
          <w:p w14:paraId="57F24FE1" w14:textId="46E309D7" w:rsidR="00FB72F1" w:rsidRPr="00EA6B6C" w:rsidRDefault="00FB72F1" w:rsidP="00FB72F1">
            <w:pPr>
              <w:pStyle w:val="ListParagraph"/>
              <w:numPr>
                <w:ilvl w:val="0"/>
                <w:numId w:val="5"/>
              </w:numPr>
              <w:ind w:left="319"/>
              <w:rPr>
                <w:sz w:val="20"/>
              </w:rPr>
            </w:pPr>
            <w:r w:rsidRPr="00EA6B6C">
              <w:rPr>
                <w:sz w:val="20"/>
              </w:rPr>
              <w:t>Recruit from Members</w:t>
            </w:r>
          </w:p>
          <w:p w14:paraId="276C169E" w14:textId="58A3AF93" w:rsidR="00FB72F1" w:rsidRPr="00EA6B6C" w:rsidRDefault="00FB72F1" w:rsidP="00FB72F1">
            <w:pPr>
              <w:pStyle w:val="ListParagraph"/>
              <w:numPr>
                <w:ilvl w:val="0"/>
                <w:numId w:val="5"/>
              </w:numPr>
              <w:ind w:left="319"/>
              <w:rPr>
                <w:sz w:val="20"/>
              </w:rPr>
            </w:pPr>
            <w:r w:rsidRPr="00EA6B6C">
              <w:rPr>
                <w:sz w:val="20"/>
              </w:rPr>
              <w:t>CAP Presentation</w:t>
            </w:r>
          </w:p>
          <w:p w14:paraId="60DB8E5C" w14:textId="77777777" w:rsidR="00FB72F1" w:rsidRPr="00EA6B6C" w:rsidRDefault="00FB72F1" w:rsidP="00FB72F1">
            <w:pPr>
              <w:pStyle w:val="ListParagraph"/>
              <w:numPr>
                <w:ilvl w:val="0"/>
                <w:numId w:val="5"/>
              </w:numPr>
              <w:ind w:left="319"/>
              <w:rPr>
                <w:sz w:val="20"/>
              </w:rPr>
            </w:pPr>
            <w:r w:rsidRPr="00EA6B6C">
              <w:rPr>
                <w:sz w:val="20"/>
              </w:rPr>
              <w:t>Service Project</w:t>
            </w:r>
          </w:p>
          <w:p w14:paraId="763CDE99" w14:textId="131BE918" w:rsidR="00FB72F1" w:rsidRDefault="00FB72F1" w:rsidP="00FB72F1">
            <w:pPr>
              <w:pStyle w:val="ListParagraph"/>
              <w:numPr>
                <w:ilvl w:val="0"/>
                <w:numId w:val="5"/>
              </w:numPr>
              <w:ind w:left="319"/>
            </w:pPr>
            <w:r w:rsidRPr="00EA6B6C">
              <w:rPr>
                <w:sz w:val="20"/>
              </w:rPr>
              <w:t>Host an Event</w:t>
            </w:r>
          </w:p>
        </w:tc>
        <w:tc>
          <w:tcPr>
            <w:tcW w:w="1559" w:type="dxa"/>
          </w:tcPr>
          <w:p w14:paraId="18348866" w14:textId="77777777" w:rsidR="00FB72F1" w:rsidRDefault="00FB72F1" w:rsidP="00FB72F1"/>
        </w:tc>
      </w:tr>
      <w:tr w:rsidR="00EA6B6C" w14:paraId="0F95897E" w14:textId="77777777" w:rsidTr="00FB72F1">
        <w:tc>
          <w:tcPr>
            <w:tcW w:w="1558" w:type="dxa"/>
          </w:tcPr>
          <w:p w14:paraId="5E62FB2E" w14:textId="77777777" w:rsidR="00FB72F1" w:rsidRDefault="00FB72F1" w:rsidP="00FB72F1"/>
        </w:tc>
        <w:tc>
          <w:tcPr>
            <w:tcW w:w="1558" w:type="dxa"/>
          </w:tcPr>
          <w:p w14:paraId="164AF199" w14:textId="77777777" w:rsidR="00FB72F1" w:rsidRDefault="00FB72F1" w:rsidP="00FB72F1"/>
        </w:tc>
        <w:tc>
          <w:tcPr>
            <w:tcW w:w="1558" w:type="dxa"/>
          </w:tcPr>
          <w:p w14:paraId="542344E9" w14:textId="77777777" w:rsidR="00FB72F1" w:rsidRDefault="00FB72F1" w:rsidP="00FB72F1"/>
        </w:tc>
        <w:tc>
          <w:tcPr>
            <w:tcW w:w="1558" w:type="dxa"/>
          </w:tcPr>
          <w:p w14:paraId="68177FAD" w14:textId="77777777" w:rsidR="00FB72F1" w:rsidRDefault="00FB72F1" w:rsidP="00FB72F1"/>
        </w:tc>
        <w:tc>
          <w:tcPr>
            <w:tcW w:w="1559" w:type="dxa"/>
          </w:tcPr>
          <w:p w14:paraId="635CA3D6" w14:textId="77777777" w:rsidR="00EA6B6C" w:rsidRPr="00EA6B6C" w:rsidRDefault="00EA6B6C" w:rsidP="00EA6B6C">
            <w:pPr>
              <w:pStyle w:val="ListParagraph"/>
              <w:numPr>
                <w:ilvl w:val="0"/>
                <w:numId w:val="5"/>
              </w:numPr>
              <w:ind w:left="319"/>
              <w:rPr>
                <w:sz w:val="20"/>
              </w:rPr>
            </w:pPr>
            <w:r w:rsidRPr="00EA6B6C">
              <w:rPr>
                <w:sz w:val="20"/>
              </w:rPr>
              <w:t>Recruit from Members</w:t>
            </w:r>
          </w:p>
          <w:p w14:paraId="7406329D" w14:textId="77777777" w:rsidR="00EA6B6C" w:rsidRPr="00EA6B6C" w:rsidRDefault="00EA6B6C" w:rsidP="00EA6B6C">
            <w:pPr>
              <w:pStyle w:val="ListParagraph"/>
              <w:numPr>
                <w:ilvl w:val="0"/>
                <w:numId w:val="5"/>
              </w:numPr>
              <w:ind w:left="319"/>
              <w:rPr>
                <w:sz w:val="20"/>
              </w:rPr>
            </w:pPr>
            <w:r w:rsidRPr="00EA6B6C">
              <w:rPr>
                <w:sz w:val="20"/>
              </w:rPr>
              <w:t>CAP Presentation</w:t>
            </w:r>
          </w:p>
          <w:p w14:paraId="5FF82794" w14:textId="77777777" w:rsidR="00EA6B6C" w:rsidRDefault="00EA6B6C" w:rsidP="00EA6B6C">
            <w:pPr>
              <w:pStyle w:val="ListParagraph"/>
              <w:numPr>
                <w:ilvl w:val="0"/>
                <w:numId w:val="5"/>
              </w:numPr>
              <w:ind w:left="319"/>
              <w:rPr>
                <w:sz w:val="20"/>
              </w:rPr>
            </w:pPr>
            <w:r w:rsidRPr="00EA6B6C">
              <w:rPr>
                <w:sz w:val="20"/>
              </w:rPr>
              <w:t>Service Project</w:t>
            </w:r>
          </w:p>
          <w:p w14:paraId="6889F24D" w14:textId="4BCF04CE" w:rsidR="00FB72F1" w:rsidRPr="00EA6B6C" w:rsidRDefault="00EA6B6C" w:rsidP="00EA6B6C">
            <w:pPr>
              <w:pStyle w:val="ListParagraph"/>
              <w:numPr>
                <w:ilvl w:val="0"/>
                <w:numId w:val="5"/>
              </w:numPr>
              <w:ind w:left="319"/>
              <w:rPr>
                <w:sz w:val="20"/>
              </w:rPr>
            </w:pPr>
            <w:r w:rsidRPr="00EA6B6C">
              <w:rPr>
                <w:sz w:val="20"/>
              </w:rPr>
              <w:t>Host an Event</w:t>
            </w:r>
          </w:p>
        </w:tc>
        <w:tc>
          <w:tcPr>
            <w:tcW w:w="1559" w:type="dxa"/>
          </w:tcPr>
          <w:p w14:paraId="0F2167BD" w14:textId="77777777" w:rsidR="00FB72F1" w:rsidRDefault="00FB72F1" w:rsidP="00FB72F1"/>
        </w:tc>
      </w:tr>
      <w:tr w:rsidR="00EA6B6C" w14:paraId="3557331E" w14:textId="77777777" w:rsidTr="00FB72F1">
        <w:tc>
          <w:tcPr>
            <w:tcW w:w="1558" w:type="dxa"/>
          </w:tcPr>
          <w:p w14:paraId="76C8535A" w14:textId="77777777" w:rsidR="00FB72F1" w:rsidRDefault="00FB72F1" w:rsidP="00FB72F1"/>
        </w:tc>
        <w:tc>
          <w:tcPr>
            <w:tcW w:w="1558" w:type="dxa"/>
          </w:tcPr>
          <w:p w14:paraId="7E32A6D1" w14:textId="77777777" w:rsidR="00FB72F1" w:rsidRDefault="00FB72F1" w:rsidP="00FB72F1"/>
        </w:tc>
        <w:tc>
          <w:tcPr>
            <w:tcW w:w="1558" w:type="dxa"/>
          </w:tcPr>
          <w:p w14:paraId="78369B54" w14:textId="77777777" w:rsidR="00FB72F1" w:rsidRDefault="00FB72F1" w:rsidP="00FB72F1"/>
        </w:tc>
        <w:tc>
          <w:tcPr>
            <w:tcW w:w="1558" w:type="dxa"/>
          </w:tcPr>
          <w:p w14:paraId="61F1EC03" w14:textId="77777777" w:rsidR="00FB72F1" w:rsidRDefault="00FB72F1" w:rsidP="00FB72F1"/>
        </w:tc>
        <w:tc>
          <w:tcPr>
            <w:tcW w:w="1559" w:type="dxa"/>
          </w:tcPr>
          <w:p w14:paraId="23EA5BE8" w14:textId="77777777" w:rsidR="00EA6B6C" w:rsidRPr="00EA6B6C" w:rsidRDefault="00EA6B6C" w:rsidP="00EA6B6C">
            <w:pPr>
              <w:pStyle w:val="ListParagraph"/>
              <w:numPr>
                <w:ilvl w:val="0"/>
                <w:numId w:val="5"/>
              </w:numPr>
              <w:ind w:left="319"/>
              <w:rPr>
                <w:sz w:val="20"/>
              </w:rPr>
            </w:pPr>
            <w:r w:rsidRPr="00EA6B6C">
              <w:rPr>
                <w:sz w:val="20"/>
              </w:rPr>
              <w:t>Recruit from Members</w:t>
            </w:r>
          </w:p>
          <w:p w14:paraId="70D4864E" w14:textId="77777777" w:rsidR="00EA6B6C" w:rsidRPr="00EA6B6C" w:rsidRDefault="00EA6B6C" w:rsidP="00EA6B6C">
            <w:pPr>
              <w:pStyle w:val="ListParagraph"/>
              <w:numPr>
                <w:ilvl w:val="0"/>
                <w:numId w:val="5"/>
              </w:numPr>
              <w:ind w:left="319"/>
              <w:rPr>
                <w:sz w:val="20"/>
              </w:rPr>
            </w:pPr>
            <w:r w:rsidRPr="00EA6B6C">
              <w:rPr>
                <w:sz w:val="20"/>
              </w:rPr>
              <w:t>CAP Presentation</w:t>
            </w:r>
          </w:p>
          <w:p w14:paraId="3148CAF9" w14:textId="77777777" w:rsidR="00EA6B6C" w:rsidRDefault="00EA6B6C" w:rsidP="00EA6B6C">
            <w:pPr>
              <w:pStyle w:val="ListParagraph"/>
              <w:numPr>
                <w:ilvl w:val="0"/>
                <w:numId w:val="5"/>
              </w:numPr>
              <w:ind w:left="319"/>
              <w:rPr>
                <w:sz w:val="20"/>
              </w:rPr>
            </w:pPr>
            <w:r w:rsidRPr="00EA6B6C">
              <w:rPr>
                <w:sz w:val="20"/>
              </w:rPr>
              <w:t>Service Project</w:t>
            </w:r>
          </w:p>
          <w:p w14:paraId="18F80ABB" w14:textId="6A6B4BD3" w:rsidR="00FB72F1" w:rsidRPr="00EA6B6C" w:rsidRDefault="00EA6B6C" w:rsidP="00EA6B6C">
            <w:pPr>
              <w:pStyle w:val="ListParagraph"/>
              <w:numPr>
                <w:ilvl w:val="0"/>
                <w:numId w:val="5"/>
              </w:numPr>
              <w:ind w:left="319"/>
              <w:rPr>
                <w:sz w:val="20"/>
              </w:rPr>
            </w:pPr>
            <w:r w:rsidRPr="00EA6B6C">
              <w:rPr>
                <w:sz w:val="20"/>
              </w:rPr>
              <w:t>Host an Event</w:t>
            </w:r>
          </w:p>
        </w:tc>
        <w:tc>
          <w:tcPr>
            <w:tcW w:w="1559" w:type="dxa"/>
          </w:tcPr>
          <w:p w14:paraId="7EC06107" w14:textId="77777777" w:rsidR="00FB72F1" w:rsidRDefault="00FB72F1" w:rsidP="00FB72F1"/>
        </w:tc>
      </w:tr>
      <w:tr w:rsidR="00EA6B6C" w14:paraId="037AD412" w14:textId="77777777" w:rsidTr="00FB72F1">
        <w:tc>
          <w:tcPr>
            <w:tcW w:w="1558" w:type="dxa"/>
          </w:tcPr>
          <w:p w14:paraId="3A640236" w14:textId="77777777" w:rsidR="00EA6B6C" w:rsidRDefault="00EA6B6C" w:rsidP="00FB72F1"/>
        </w:tc>
        <w:tc>
          <w:tcPr>
            <w:tcW w:w="1558" w:type="dxa"/>
          </w:tcPr>
          <w:p w14:paraId="29B59E0C" w14:textId="77777777" w:rsidR="00EA6B6C" w:rsidRDefault="00EA6B6C" w:rsidP="00FB72F1"/>
        </w:tc>
        <w:tc>
          <w:tcPr>
            <w:tcW w:w="1558" w:type="dxa"/>
          </w:tcPr>
          <w:p w14:paraId="377CF053" w14:textId="77777777" w:rsidR="00EA6B6C" w:rsidRDefault="00EA6B6C" w:rsidP="00FB72F1"/>
        </w:tc>
        <w:tc>
          <w:tcPr>
            <w:tcW w:w="1558" w:type="dxa"/>
          </w:tcPr>
          <w:p w14:paraId="4F1C824F" w14:textId="77777777" w:rsidR="00EA6B6C" w:rsidRDefault="00EA6B6C" w:rsidP="00FB72F1"/>
        </w:tc>
        <w:tc>
          <w:tcPr>
            <w:tcW w:w="1559" w:type="dxa"/>
          </w:tcPr>
          <w:p w14:paraId="0E2C5E79" w14:textId="77777777" w:rsidR="00EA6B6C" w:rsidRPr="00EA6B6C" w:rsidRDefault="00EA6B6C" w:rsidP="00EA6B6C">
            <w:pPr>
              <w:pStyle w:val="ListParagraph"/>
              <w:numPr>
                <w:ilvl w:val="0"/>
                <w:numId w:val="5"/>
              </w:numPr>
              <w:ind w:left="319"/>
              <w:rPr>
                <w:sz w:val="20"/>
              </w:rPr>
            </w:pPr>
            <w:r w:rsidRPr="00EA6B6C">
              <w:rPr>
                <w:sz w:val="20"/>
              </w:rPr>
              <w:t>Recruit from Members</w:t>
            </w:r>
          </w:p>
          <w:p w14:paraId="573105C6" w14:textId="77777777" w:rsidR="00EA6B6C" w:rsidRPr="00EA6B6C" w:rsidRDefault="00EA6B6C" w:rsidP="00EA6B6C">
            <w:pPr>
              <w:pStyle w:val="ListParagraph"/>
              <w:numPr>
                <w:ilvl w:val="0"/>
                <w:numId w:val="5"/>
              </w:numPr>
              <w:ind w:left="319"/>
              <w:rPr>
                <w:sz w:val="20"/>
              </w:rPr>
            </w:pPr>
            <w:r w:rsidRPr="00EA6B6C">
              <w:rPr>
                <w:sz w:val="20"/>
              </w:rPr>
              <w:t>CAP Presentation</w:t>
            </w:r>
          </w:p>
          <w:p w14:paraId="0EB75127" w14:textId="77777777" w:rsidR="00EA6B6C" w:rsidRDefault="00EA6B6C" w:rsidP="00EA6B6C">
            <w:pPr>
              <w:pStyle w:val="ListParagraph"/>
              <w:numPr>
                <w:ilvl w:val="0"/>
                <w:numId w:val="5"/>
              </w:numPr>
              <w:ind w:left="319"/>
              <w:rPr>
                <w:sz w:val="20"/>
              </w:rPr>
            </w:pPr>
            <w:r w:rsidRPr="00EA6B6C">
              <w:rPr>
                <w:sz w:val="20"/>
              </w:rPr>
              <w:t>Service Project</w:t>
            </w:r>
          </w:p>
          <w:p w14:paraId="13BFE898" w14:textId="29B0FEF0" w:rsidR="00EA6B6C" w:rsidRPr="00EA6B6C" w:rsidRDefault="00EA6B6C" w:rsidP="00EA6B6C">
            <w:pPr>
              <w:pStyle w:val="ListParagraph"/>
              <w:numPr>
                <w:ilvl w:val="0"/>
                <w:numId w:val="5"/>
              </w:numPr>
              <w:ind w:left="319"/>
              <w:rPr>
                <w:sz w:val="20"/>
              </w:rPr>
            </w:pPr>
            <w:r w:rsidRPr="00EA6B6C">
              <w:rPr>
                <w:sz w:val="20"/>
              </w:rPr>
              <w:t>Host an Event</w:t>
            </w:r>
          </w:p>
        </w:tc>
        <w:tc>
          <w:tcPr>
            <w:tcW w:w="1559" w:type="dxa"/>
          </w:tcPr>
          <w:p w14:paraId="444AC52B" w14:textId="77777777" w:rsidR="00EA6B6C" w:rsidRDefault="00EA6B6C" w:rsidP="00FB72F1"/>
        </w:tc>
      </w:tr>
      <w:tr w:rsidR="00EA6B6C" w14:paraId="7FA30976" w14:textId="77777777" w:rsidTr="00FB72F1">
        <w:tc>
          <w:tcPr>
            <w:tcW w:w="1558" w:type="dxa"/>
          </w:tcPr>
          <w:p w14:paraId="42D43B7B" w14:textId="77777777" w:rsidR="00EA6B6C" w:rsidRDefault="00EA6B6C" w:rsidP="00FB72F1"/>
        </w:tc>
        <w:tc>
          <w:tcPr>
            <w:tcW w:w="1558" w:type="dxa"/>
          </w:tcPr>
          <w:p w14:paraId="62FAC336" w14:textId="77777777" w:rsidR="00EA6B6C" w:rsidRDefault="00EA6B6C" w:rsidP="00FB72F1"/>
        </w:tc>
        <w:tc>
          <w:tcPr>
            <w:tcW w:w="1558" w:type="dxa"/>
          </w:tcPr>
          <w:p w14:paraId="491FCD2D" w14:textId="77777777" w:rsidR="00EA6B6C" w:rsidRDefault="00EA6B6C" w:rsidP="00FB72F1"/>
        </w:tc>
        <w:tc>
          <w:tcPr>
            <w:tcW w:w="1558" w:type="dxa"/>
          </w:tcPr>
          <w:p w14:paraId="640F1A07" w14:textId="77777777" w:rsidR="00EA6B6C" w:rsidRDefault="00EA6B6C" w:rsidP="00FB72F1"/>
        </w:tc>
        <w:tc>
          <w:tcPr>
            <w:tcW w:w="1559" w:type="dxa"/>
          </w:tcPr>
          <w:p w14:paraId="2CAEEC6E" w14:textId="77777777" w:rsidR="00EA6B6C" w:rsidRPr="00EA6B6C" w:rsidRDefault="00EA6B6C" w:rsidP="00EA6B6C">
            <w:pPr>
              <w:pStyle w:val="ListParagraph"/>
              <w:numPr>
                <w:ilvl w:val="0"/>
                <w:numId w:val="5"/>
              </w:numPr>
              <w:ind w:left="319"/>
              <w:rPr>
                <w:sz w:val="20"/>
              </w:rPr>
            </w:pPr>
            <w:r w:rsidRPr="00EA6B6C">
              <w:rPr>
                <w:sz w:val="20"/>
              </w:rPr>
              <w:t>Recruit from Members</w:t>
            </w:r>
          </w:p>
          <w:p w14:paraId="4DB0F57A" w14:textId="77777777" w:rsidR="00EA6B6C" w:rsidRPr="00EA6B6C" w:rsidRDefault="00EA6B6C" w:rsidP="00EA6B6C">
            <w:pPr>
              <w:pStyle w:val="ListParagraph"/>
              <w:numPr>
                <w:ilvl w:val="0"/>
                <w:numId w:val="5"/>
              </w:numPr>
              <w:ind w:left="319"/>
              <w:rPr>
                <w:sz w:val="20"/>
              </w:rPr>
            </w:pPr>
            <w:r w:rsidRPr="00EA6B6C">
              <w:rPr>
                <w:sz w:val="20"/>
              </w:rPr>
              <w:t>CAP Presentation</w:t>
            </w:r>
          </w:p>
          <w:p w14:paraId="18C62808" w14:textId="77777777" w:rsidR="00EA6B6C" w:rsidRDefault="00EA6B6C" w:rsidP="00EA6B6C">
            <w:pPr>
              <w:pStyle w:val="ListParagraph"/>
              <w:numPr>
                <w:ilvl w:val="0"/>
                <w:numId w:val="5"/>
              </w:numPr>
              <w:ind w:left="319"/>
              <w:rPr>
                <w:sz w:val="20"/>
              </w:rPr>
            </w:pPr>
            <w:r w:rsidRPr="00EA6B6C">
              <w:rPr>
                <w:sz w:val="20"/>
              </w:rPr>
              <w:t>Service Project</w:t>
            </w:r>
          </w:p>
          <w:p w14:paraId="326660DA" w14:textId="04FA852A" w:rsidR="00EA6B6C" w:rsidRPr="00EA6B6C" w:rsidRDefault="00EA6B6C" w:rsidP="00EA6B6C">
            <w:pPr>
              <w:pStyle w:val="ListParagraph"/>
              <w:numPr>
                <w:ilvl w:val="0"/>
                <w:numId w:val="5"/>
              </w:numPr>
              <w:ind w:left="319"/>
              <w:rPr>
                <w:sz w:val="20"/>
              </w:rPr>
            </w:pPr>
            <w:r w:rsidRPr="00EA6B6C">
              <w:rPr>
                <w:sz w:val="20"/>
              </w:rPr>
              <w:t>Host an Event</w:t>
            </w:r>
          </w:p>
        </w:tc>
        <w:tc>
          <w:tcPr>
            <w:tcW w:w="1559" w:type="dxa"/>
          </w:tcPr>
          <w:p w14:paraId="1C9E4AA9" w14:textId="77777777" w:rsidR="00EA6B6C" w:rsidRDefault="00EA6B6C" w:rsidP="00FB72F1"/>
        </w:tc>
      </w:tr>
    </w:tbl>
    <w:p w14:paraId="46E54F51" w14:textId="20671F52" w:rsidR="008426C3" w:rsidRDefault="00DD6ECF" w:rsidP="00EA6B6C">
      <w:pPr>
        <w:spacing w:line="480" w:lineRule="auto"/>
        <w:jc w:val="center"/>
      </w:pPr>
      <w:r>
        <w:lastRenderedPageBreak/>
        <w:t xml:space="preserve">Recruiting &amp; Retention Prospecting </w:t>
      </w:r>
      <w:r w:rsidR="005665F7">
        <w:t xml:space="preserve">Details </w:t>
      </w:r>
      <w:r>
        <w:t>Worksheet</w:t>
      </w:r>
    </w:p>
    <w:p w14:paraId="5D30D0CE" w14:textId="40B37729" w:rsidR="00DD6ECF" w:rsidRPr="007E276E" w:rsidRDefault="00DD6ECF" w:rsidP="005665F7">
      <w:pPr>
        <w:spacing w:line="480" w:lineRule="auto"/>
        <w:jc w:val="center"/>
        <w:rPr>
          <w:u w:val="single"/>
        </w:rPr>
      </w:pPr>
      <w:r>
        <w:t xml:space="preserve">Date Updated: </w:t>
      </w:r>
      <w:r>
        <w:rPr>
          <w:u w:val="single"/>
        </w:rPr>
        <w:tab/>
      </w:r>
      <w:r>
        <w:rPr>
          <w:u w:val="single"/>
        </w:rPr>
        <w:tab/>
      </w:r>
      <w:r>
        <w:rPr>
          <w:u w:val="single"/>
        </w:rPr>
        <w:tab/>
      </w:r>
    </w:p>
    <w:p w14:paraId="34C763CD" w14:textId="77777777" w:rsidR="00DD6ECF" w:rsidRDefault="00DD6ECF" w:rsidP="005665F7">
      <w:pPr>
        <w:spacing w:line="480" w:lineRule="auto"/>
      </w:pPr>
    </w:p>
    <w:p w14:paraId="70991220" w14:textId="7786790B" w:rsidR="00DD6ECF" w:rsidRDefault="00DD6ECF" w:rsidP="005665F7">
      <w:pPr>
        <w:spacing w:line="480" w:lineRule="auto"/>
      </w:pPr>
      <w:r>
        <w:t xml:space="preserve">Unit Name: </w:t>
      </w:r>
      <w:r>
        <w:rPr>
          <w:u w:val="single"/>
        </w:rPr>
        <w:tab/>
      </w:r>
      <w:r>
        <w:rPr>
          <w:u w:val="single"/>
        </w:rPr>
        <w:tab/>
      </w:r>
      <w:r>
        <w:rPr>
          <w:u w:val="single"/>
        </w:rPr>
        <w:tab/>
      </w:r>
      <w:r>
        <w:rPr>
          <w:u w:val="single"/>
        </w:rPr>
        <w:tab/>
      </w:r>
      <w:r>
        <w:rPr>
          <w:u w:val="single"/>
        </w:rPr>
        <w:tab/>
      </w:r>
      <w:r>
        <w:rPr>
          <w:u w:val="single"/>
        </w:rPr>
        <w:tab/>
      </w:r>
      <w:r w:rsidRPr="007E276E">
        <w:tab/>
      </w:r>
      <w:r>
        <w:t xml:space="preserve">Charter Number: </w:t>
      </w:r>
      <w:r>
        <w:rPr>
          <w:u w:val="single"/>
        </w:rPr>
        <w:tab/>
      </w:r>
      <w:r>
        <w:rPr>
          <w:u w:val="single"/>
        </w:rPr>
        <w:tab/>
      </w:r>
      <w:r>
        <w:rPr>
          <w:u w:val="single"/>
        </w:rPr>
        <w:tab/>
      </w:r>
    </w:p>
    <w:p w14:paraId="5076EA3A" w14:textId="6E4F6945" w:rsidR="00DD6ECF" w:rsidRPr="005665F7" w:rsidRDefault="00DD6ECF" w:rsidP="005665F7">
      <w:pPr>
        <w:spacing w:line="480" w:lineRule="auto"/>
      </w:pPr>
      <w:r>
        <w:t xml:space="preserve">Completed By: </w:t>
      </w:r>
      <w:r>
        <w:rPr>
          <w:u w:val="single"/>
        </w:rPr>
        <w:tab/>
      </w:r>
      <w:r>
        <w:rPr>
          <w:u w:val="single"/>
        </w:rPr>
        <w:tab/>
      </w:r>
      <w:r>
        <w:rPr>
          <w:u w:val="single"/>
        </w:rPr>
        <w:tab/>
      </w:r>
      <w:r>
        <w:rPr>
          <w:u w:val="single"/>
        </w:rPr>
        <w:tab/>
      </w:r>
      <w:r>
        <w:rPr>
          <w:u w:val="single"/>
        </w:rPr>
        <w:tab/>
      </w:r>
    </w:p>
    <w:p w14:paraId="517CDED1" w14:textId="11D1A4EF" w:rsidR="00DD6ECF" w:rsidRDefault="00DD6ECF" w:rsidP="005665F7">
      <w:pPr>
        <w:pStyle w:val="ListParagraph"/>
        <w:numPr>
          <w:ilvl w:val="0"/>
          <w:numId w:val="3"/>
        </w:numPr>
        <w:spacing w:line="480" w:lineRule="auto"/>
        <w:rPr>
          <w:u w:val="single"/>
        </w:rPr>
      </w:pPr>
      <w:r>
        <w:t xml:space="preserve">Organization (name): </w:t>
      </w:r>
      <w:r w:rsidR="005665F7" w:rsidRPr="005665F7">
        <w:rPr>
          <w:u w:val="single"/>
        </w:rPr>
        <w:tab/>
      </w:r>
      <w:r w:rsidR="005665F7" w:rsidRPr="005665F7">
        <w:rPr>
          <w:u w:val="single"/>
        </w:rPr>
        <w:tab/>
      </w:r>
      <w:r w:rsidR="005665F7" w:rsidRPr="005665F7">
        <w:rPr>
          <w:u w:val="single"/>
        </w:rPr>
        <w:tab/>
      </w:r>
      <w:r w:rsidR="005665F7" w:rsidRPr="005665F7">
        <w:rPr>
          <w:u w:val="single"/>
        </w:rPr>
        <w:tab/>
      </w:r>
      <w:r w:rsidR="005665F7" w:rsidRPr="005665F7">
        <w:rPr>
          <w:u w:val="single"/>
        </w:rPr>
        <w:tab/>
      </w:r>
    </w:p>
    <w:p w14:paraId="32B1318D" w14:textId="5483113F" w:rsidR="005665F7" w:rsidRPr="005665F7" w:rsidRDefault="005665F7" w:rsidP="005665F7">
      <w:pPr>
        <w:pStyle w:val="ListParagraph"/>
        <w:numPr>
          <w:ilvl w:val="1"/>
          <w:numId w:val="3"/>
        </w:numPr>
        <w:spacing w:line="480" w:lineRule="auto"/>
        <w:ind w:left="1080"/>
      </w:pPr>
      <w:r>
        <w:t xml:space="preserve">Organization </w:t>
      </w:r>
      <w:r w:rsidRPr="005665F7">
        <w:t>Descript</w:t>
      </w:r>
      <w:r>
        <w:t>i</w:t>
      </w:r>
      <w:r w:rsidRPr="005665F7">
        <w:t>on</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3398583" w14:textId="56AAF6D7" w:rsidR="005665F7" w:rsidRPr="005665F7" w:rsidRDefault="005665F7" w:rsidP="005665F7">
      <w:pPr>
        <w:pStyle w:val="ListParagraph"/>
        <w:numPr>
          <w:ilvl w:val="1"/>
          <w:numId w:val="3"/>
        </w:numPr>
        <w:spacing w:line="480" w:lineRule="auto"/>
        <w:ind w:left="1080"/>
      </w:pPr>
      <w:r>
        <w:t xml:space="preserve">Organization Mission Statement: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66EC058" w14:textId="4ED6EBB7" w:rsidR="005665F7" w:rsidRPr="005665F7" w:rsidRDefault="005665F7" w:rsidP="005665F7">
      <w:pPr>
        <w:pStyle w:val="ListParagraph"/>
        <w:numPr>
          <w:ilvl w:val="0"/>
          <w:numId w:val="3"/>
        </w:numPr>
        <w:spacing w:line="480" w:lineRule="auto"/>
        <w:rPr>
          <w:u w:val="single"/>
        </w:rPr>
      </w:pPr>
      <w:r>
        <w:t xml:space="preserve">Primary Point of Contact (Name): </w:t>
      </w:r>
      <w:r w:rsidRPr="005665F7">
        <w:rPr>
          <w:u w:val="single"/>
        </w:rPr>
        <w:tab/>
      </w:r>
      <w:r w:rsidRPr="005665F7">
        <w:rPr>
          <w:u w:val="single"/>
        </w:rPr>
        <w:tab/>
      </w:r>
      <w:r w:rsidRPr="005665F7">
        <w:rPr>
          <w:u w:val="single"/>
        </w:rPr>
        <w:tab/>
      </w:r>
      <w:r w:rsidRPr="005665F7">
        <w:rPr>
          <w:u w:val="single"/>
        </w:rPr>
        <w:tab/>
      </w:r>
      <w:r w:rsidRPr="005665F7">
        <w:rPr>
          <w:u w:val="single"/>
        </w:rPr>
        <w:tab/>
      </w:r>
    </w:p>
    <w:p w14:paraId="31D5AA7D" w14:textId="0A232C99" w:rsidR="005665F7" w:rsidRPr="005665F7" w:rsidRDefault="005665F7" w:rsidP="005665F7">
      <w:pPr>
        <w:pStyle w:val="ListParagraph"/>
        <w:numPr>
          <w:ilvl w:val="1"/>
          <w:numId w:val="3"/>
        </w:numPr>
        <w:spacing w:line="480" w:lineRule="auto"/>
      </w:pPr>
      <w:r>
        <w:t xml:space="preserve">Title: </w:t>
      </w:r>
      <w:r w:rsidRPr="005665F7">
        <w:rPr>
          <w:u w:val="single"/>
        </w:rPr>
        <w:tab/>
      </w:r>
      <w:r w:rsidRPr="005665F7">
        <w:rPr>
          <w:u w:val="single"/>
        </w:rPr>
        <w:tab/>
      </w:r>
      <w:r w:rsidRPr="005665F7">
        <w:rPr>
          <w:u w:val="single"/>
        </w:rPr>
        <w:tab/>
      </w:r>
      <w:r w:rsidRPr="005665F7">
        <w:rPr>
          <w:u w:val="single"/>
        </w:rPr>
        <w:tab/>
      </w:r>
      <w:r w:rsidRPr="005665F7">
        <w:rPr>
          <w:u w:val="single"/>
        </w:rPr>
        <w:tab/>
      </w:r>
    </w:p>
    <w:p w14:paraId="0272AA8D" w14:textId="47487C66" w:rsidR="005665F7" w:rsidRPr="005665F7" w:rsidRDefault="005665F7" w:rsidP="005665F7">
      <w:pPr>
        <w:pStyle w:val="ListParagraph"/>
        <w:numPr>
          <w:ilvl w:val="1"/>
          <w:numId w:val="3"/>
        </w:numPr>
        <w:spacing w:line="480" w:lineRule="auto"/>
      </w:pPr>
      <w:r>
        <w:t xml:space="preserve">Phone: </w:t>
      </w:r>
      <w:r>
        <w:rPr>
          <w:u w:val="single"/>
        </w:rPr>
        <w:tab/>
      </w:r>
      <w:r>
        <w:rPr>
          <w:u w:val="single"/>
        </w:rPr>
        <w:tab/>
      </w:r>
      <w:r>
        <w:rPr>
          <w:u w:val="single"/>
        </w:rPr>
        <w:tab/>
      </w:r>
      <w:r>
        <w:rPr>
          <w:u w:val="single"/>
        </w:rPr>
        <w:tab/>
      </w:r>
    </w:p>
    <w:p w14:paraId="42D9260D" w14:textId="51B47875" w:rsidR="005665F7" w:rsidRPr="005665F7" w:rsidRDefault="005665F7" w:rsidP="005665F7">
      <w:pPr>
        <w:pStyle w:val="ListParagraph"/>
        <w:numPr>
          <w:ilvl w:val="1"/>
          <w:numId w:val="3"/>
        </w:numPr>
        <w:spacing w:line="480" w:lineRule="auto"/>
      </w:pPr>
      <w:r>
        <w:t xml:space="preserve">Email: </w:t>
      </w:r>
      <w:r>
        <w:rPr>
          <w:u w:val="single"/>
        </w:rPr>
        <w:tab/>
      </w:r>
      <w:r>
        <w:rPr>
          <w:u w:val="single"/>
        </w:rPr>
        <w:tab/>
      </w:r>
      <w:r>
        <w:rPr>
          <w:u w:val="single"/>
        </w:rPr>
        <w:tab/>
      </w:r>
      <w:r>
        <w:rPr>
          <w:u w:val="single"/>
        </w:rPr>
        <w:tab/>
      </w:r>
      <w:r>
        <w:rPr>
          <w:u w:val="single"/>
        </w:rPr>
        <w:tab/>
      </w:r>
    </w:p>
    <w:p w14:paraId="31A74CF1" w14:textId="5F5D3BB1" w:rsidR="005665F7" w:rsidRPr="005665F7" w:rsidRDefault="005665F7" w:rsidP="005665F7">
      <w:pPr>
        <w:pStyle w:val="ListParagraph"/>
        <w:numPr>
          <w:ilvl w:val="1"/>
          <w:numId w:val="3"/>
        </w:numPr>
        <w:spacing w:line="480" w:lineRule="auto"/>
      </w:pPr>
      <w:r>
        <w:t xml:space="preserve">Relationship with CAP: </w:t>
      </w:r>
      <w:r>
        <w:rPr>
          <w:u w:val="single"/>
        </w:rPr>
        <w:tab/>
      </w:r>
      <w:r>
        <w:rPr>
          <w:u w:val="single"/>
        </w:rPr>
        <w:tab/>
      </w:r>
      <w:r>
        <w:rPr>
          <w:u w:val="single"/>
        </w:rPr>
        <w:tab/>
      </w:r>
      <w:r>
        <w:rPr>
          <w:u w:val="single"/>
        </w:rPr>
        <w:tab/>
      </w:r>
    </w:p>
    <w:p w14:paraId="16C7CD7F" w14:textId="2F902A9A" w:rsidR="005665F7" w:rsidRPr="00EA6B6C" w:rsidRDefault="00EA6B6C" w:rsidP="005665F7">
      <w:pPr>
        <w:pStyle w:val="ListParagraph"/>
        <w:numPr>
          <w:ilvl w:val="1"/>
          <w:numId w:val="3"/>
        </w:numPr>
        <w:spacing w:line="480" w:lineRule="auto"/>
      </w:pPr>
      <w:r>
        <w:t xml:space="preserve">Description of involvement or potential involvement with squadron: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8BF1CFA" w14:textId="713867B7" w:rsidR="00EA6B6C" w:rsidRPr="00EA6B6C" w:rsidRDefault="00EA6B6C" w:rsidP="005665F7">
      <w:pPr>
        <w:pStyle w:val="ListParagraph"/>
        <w:numPr>
          <w:ilvl w:val="1"/>
          <w:numId w:val="3"/>
        </w:numPr>
        <w:spacing w:line="480" w:lineRule="auto"/>
      </w:pPr>
      <w:r>
        <w:t>Descrip</w:t>
      </w:r>
      <w:bookmarkStart w:id="1" w:name="_GoBack"/>
      <w:bookmarkEnd w:id="1"/>
      <w:r>
        <w:t xml:space="preserve">tion of next steps: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4B0B4C" w14:textId="03959BE0" w:rsidR="00EA6B6C" w:rsidRDefault="00EA6B6C" w:rsidP="005665F7">
      <w:pPr>
        <w:pStyle w:val="ListParagraph"/>
        <w:numPr>
          <w:ilvl w:val="1"/>
          <w:numId w:val="3"/>
        </w:numPr>
        <w:spacing w:line="480" w:lineRule="auto"/>
      </w:pPr>
      <w:r>
        <w:t xml:space="preserve">Other Notes: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743346" w14:textId="77777777" w:rsidR="00DD6ECF" w:rsidRDefault="00DD6ECF"/>
    <w:sectPr w:rsidR="00DD6ECF" w:rsidSect="00311352">
      <w:foot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74FB5" w14:textId="77777777" w:rsidR="00DD6ECF" w:rsidRDefault="00DD6ECF" w:rsidP="00DD6ECF">
      <w:r>
        <w:separator/>
      </w:r>
    </w:p>
  </w:endnote>
  <w:endnote w:type="continuationSeparator" w:id="0">
    <w:p w14:paraId="6F9AF87C" w14:textId="77777777" w:rsidR="00DD6ECF" w:rsidRDefault="00DD6ECF" w:rsidP="00DD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F57F4" w14:textId="5356C0A5" w:rsidR="00DD6ECF" w:rsidRDefault="00DD6ECF">
    <w:pPr>
      <w:pStyle w:val="Footer"/>
    </w:pPr>
    <w:r>
      <w:t>Recruiting &amp; Retention Workshop</w:t>
    </w:r>
    <w:r>
      <w:tab/>
    </w:r>
    <w:r>
      <w:tab/>
      <w:t>24 APR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6464A" w14:textId="77777777" w:rsidR="00DD6ECF" w:rsidRDefault="00DD6ECF" w:rsidP="00DD6ECF">
      <w:r>
        <w:separator/>
      </w:r>
    </w:p>
  </w:footnote>
  <w:footnote w:type="continuationSeparator" w:id="0">
    <w:p w14:paraId="20BB6C8D" w14:textId="77777777" w:rsidR="00DD6ECF" w:rsidRDefault="00DD6ECF" w:rsidP="00DD6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D3B"/>
    <w:multiLevelType w:val="hybridMultilevel"/>
    <w:tmpl w:val="FCC4A170"/>
    <w:lvl w:ilvl="0" w:tplc="8DA6B3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FE52F9"/>
    <w:multiLevelType w:val="hybridMultilevel"/>
    <w:tmpl w:val="A58C5DE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A3AA6"/>
    <w:multiLevelType w:val="hybridMultilevel"/>
    <w:tmpl w:val="EDD80488"/>
    <w:lvl w:ilvl="0" w:tplc="4ACAA1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A41AC4"/>
    <w:multiLevelType w:val="hybridMultilevel"/>
    <w:tmpl w:val="A58C5DEA"/>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B5AD0"/>
    <w:multiLevelType w:val="hybridMultilevel"/>
    <w:tmpl w:val="4CDC2286"/>
    <w:lvl w:ilvl="0" w:tplc="4A9A8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os, Edward A Lt Col">
    <w15:presenceInfo w15:providerId="AD" w15:userId="S::edward.bos@orwgcap.org::630a9d36-3cf7-4a71-9b84-90b5c9bf90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9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CF"/>
    <w:rsid w:val="00055A3E"/>
    <w:rsid w:val="000C6A76"/>
    <w:rsid w:val="00167538"/>
    <w:rsid w:val="001F1989"/>
    <w:rsid w:val="00311352"/>
    <w:rsid w:val="0040169E"/>
    <w:rsid w:val="00556E10"/>
    <w:rsid w:val="005665F7"/>
    <w:rsid w:val="008426C3"/>
    <w:rsid w:val="008A728F"/>
    <w:rsid w:val="009401D2"/>
    <w:rsid w:val="00B57A77"/>
    <w:rsid w:val="00BD140A"/>
    <w:rsid w:val="00DD6ECF"/>
    <w:rsid w:val="00E735E4"/>
    <w:rsid w:val="00EA6B6C"/>
    <w:rsid w:val="00ED68FB"/>
    <w:rsid w:val="00FB72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D357"/>
  <w14:defaultImageDpi w14:val="32767"/>
  <w15:chartTrackingRefBased/>
  <w15:docId w15:val="{E462D618-EFA0-9448-8482-C5DC5948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6ECF"/>
    <w:pPr>
      <w:tabs>
        <w:tab w:val="center" w:pos="4680"/>
        <w:tab w:val="right" w:pos="9360"/>
      </w:tabs>
    </w:pPr>
  </w:style>
  <w:style w:type="character" w:customStyle="1" w:styleId="HeaderChar">
    <w:name w:val="Header Char"/>
    <w:basedOn w:val="DefaultParagraphFont"/>
    <w:link w:val="Header"/>
    <w:uiPriority w:val="99"/>
    <w:rsid w:val="00DD6ECF"/>
  </w:style>
  <w:style w:type="paragraph" w:styleId="Footer">
    <w:name w:val="footer"/>
    <w:basedOn w:val="Normal"/>
    <w:link w:val="FooterChar"/>
    <w:uiPriority w:val="99"/>
    <w:unhideWhenUsed/>
    <w:rsid w:val="00DD6ECF"/>
    <w:pPr>
      <w:tabs>
        <w:tab w:val="center" w:pos="4680"/>
        <w:tab w:val="right" w:pos="9360"/>
      </w:tabs>
    </w:pPr>
  </w:style>
  <w:style w:type="character" w:customStyle="1" w:styleId="FooterChar">
    <w:name w:val="Footer Char"/>
    <w:basedOn w:val="DefaultParagraphFont"/>
    <w:link w:val="Footer"/>
    <w:uiPriority w:val="99"/>
    <w:rsid w:val="00DD6ECF"/>
  </w:style>
  <w:style w:type="paragraph" w:styleId="ListParagraph">
    <w:name w:val="List Paragraph"/>
    <w:basedOn w:val="Normal"/>
    <w:uiPriority w:val="34"/>
    <w:qFormat/>
    <w:rsid w:val="005665F7"/>
    <w:pPr>
      <w:ind w:left="720"/>
      <w:contextualSpacing/>
    </w:pPr>
  </w:style>
  <w:style w:type="table" w:styleId="TableGrid">
    <w:name w:val="Table Grid"/>
    <w:basedOn w:val="TableNormal"/>
    <w:uiPriority w:val="39"/>
    <w:rsid w:val="00FB7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11352"/>
    <w:rPr>
      <w:sz w:val="22"/>
      <w:szCs w:val="22"/>
    </w:rPr>
  </w:style>
  <w:style w:type="character" w:customStyle="1" w:styleId="NoSpacingChar">
    <w:name w:val="No Spacing Char"/>
    <w:basedOn w:val="DefaultParagraphFont"/>
    <w:link w:val="NoSpacing"/>
    <w:uiPriority w:val="1"/>
    <w:rsid w:val="00311352"/>
    <w:rPr>
      <w:sz w:val="22"/>
      <w:szCs w:val="22"/>
    </w:rPr>
  </w:style>
  <w:style w:type="character" w:styleId="CommentReference">
    <w:name w:val="annotation reference"/>
    <w:basedOn w:val="DefaultParagraphFont"/>
    <w:uiPriority w:val="99"/>
    <w:semiHidden/>
    <w:unhideWhenUsed/>
    <w:rsid w:val="001F1989"/>
    <w:rPr>
      <w:sz w:val="16"/>
      <w:szCs w:val="16"/>
    </w:rPr>
  </w:style>
  <w:style w:type="paragraph" w:styleId="CommentText">
    <w:name w:val="annotation text"/>
    <w:basedOn w:val="Normal"/>
    <w:link w:val="CommentTextChar"/>
    <w:uiPriority w:val="99"/>
    <w:semiHidden/>
    <w:unhideWhenUsed/>
    <w:rsid w:val="001F1989"/>
    <w:rPr>
      <w:sz w:val="20"/>
      <w:szCs w:val="20"/>
    </w:rPr>
  </w:style>
  <w:style w:type="character" w:customStyle="1" w:styleId="CommentTextChar">
    <w:name w:val="Comment Text Char"/>
    <w:basedOn w:val="DefaultParagraphFont"/>
    <w:link w:val="CommentText"/>
    <w:uiPriority w:val="99"/>
    <w:semiHidden/>
    <w:rsid w:val="001F1989"/>
    <w:rPr>
      <w:sz w:val="20"/>
      <w:szCs w:val="20"/>
    </w:rPr>
  </w:style>
  <w:style w:type="paragraph" w:styleId="CommentSubject">
    <w:name w:val="annotation subject"/>
    <w:basedOn w:val="CommentText"/>
    <w:next w:val="CommentText"/>
    <w:link w:val="CommentSubjectChar"/>
    <w:uiPriority w:val="99"/>
    <w:semiHidden/>
    <w:unhideWhenUsed/>
    <w:rsid w:val="001F1989"/>
    <w:rPr>
      <w:b/>
      <w:bCs/>
    </w:rPr>
  </w:style>
  <w:style w:type="character" w:customStyle="1" w:styleId="CommentSubjectChar">
    <w:name w:val="Comment Subject Char"/>
    <w:basedOn w:val="CommentTextChar"/>
    <w:link w:val="CommentSubject"/>
    <w:uiPriority w:val="99"/>
    <w:semiHidden/>
    <w:rsid w:val="001F1989"/>
    <w:rPr>
      <w:b/>
      <w:bCs/>
      <w:sz w:val="20"/>
      <w:szCs w:val="20"/>
    </w:rPr>
  </w:style>
  <w:style w:type="paragraph" w:styleId="BalloonText">
    <w:name w:val="Balloon Text"/>
    <w:basedOn w:val="Normal"/>
    <w:link w:val="BalloonTextChar"/>
    <w:uiPriority w:val="99"/>
    <w:semiHidden/>
    <w:unhideWhenUsed/>
    <w:rsid w:val="001F19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19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These worksheets are for CAP personnel with responsibilities for relationship management as part of their role. Completed worksheets will contain PII, and should be handled accordingly.</Abstract>
  <CompanyAddress/>
  <CompanyPhone/>
  <CompanyFax/>
  <CompanyEmail>ebos@cap.gov</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Recruiting Prospecting resources</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Recruiting Prospecting resources</dc:title>
  <dc:subject/>
  <dc:creator>Lt Col Edward A. Bos, CAP</dc:creator>
  <cp:keywords/>
  <dc:description/>
  <cp:lastModifiedBy>Bos, Edward A Lt Col</cp:lastModifiedBy>
  <cp:revision>4</cp:revision>
  <dcterms:created xsi:type="dcterms:W3CDTF">2020-04-12T05:50:00Z</dcterms:created>
  <dcterms:modified xsi:type="dcterms:W3CDTF">2020-04-22T17:18:00Z</dcterms:modified>
</cp:coreProperties>
</file>